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ind w:left="-315" w:leftChars="-150" w:right="-315" w:rightChars="-150"/>
        <w:jc w:val="center"/>
        <w:rPr>
          <w:rFonts w:hint="eastAsia" w:ascii="黑体" w:hAnsi="黑体" w:eastAsia="黑体" w:cs="黑体"/>
          <w:bCs/>
          <w:color w:val="000000"/>
          <w:sz w:val="44"/>
          <w:szCs w:val="40"/>
        </w:rPr>
      </w:pPr>
      <w:r>
        <w:rPr>
          <w:rFonts w:hint="eastAsia" w:ascii="黑体" w:hAnsi="黑体" w:eastAsia="黑体" w:cs="黑体"/>
          <w:bCs/>
          <w:color w:val="000000"/>
          <w:sz w:val="44"/>
          <w:szCs w:val="40"/>
        </w:rPr>
        <w:t>安徽省教育厅关于举办第六届中国国际</w:t>
      </w:r>
    </w:p>
    <w:p>
      <w:pPr>
        <w:snapToGrid w:val="0"/>
        <w:spacing w:line="560" w:lineRule="exact"/>
        <w:ind w:left="-315" w:leftChars="-150" w:right="-315" w:rightChars="-150"/>
        <w:jc w:val="center"/>
        <w:rPr>
          <w:rFonts w:hint="eastAsia" w:ascii="黑体" w:hAnsi="黑体" w:eastAsia="黑体" w:cs="黑体"/>
          <w:bCs/>
          <w:color w:val="000000"/>
          <w:sz w:val="44"/>
          <w:szCs w:val="40"/>
        </w:rPr>
      </w:pPr>
      <w:r>
        <w:rPr>
          <w:rFonts w:hint="eastAsia" w:ascii="黑体" w:hAnsi="黑体" w:eastAsia="黑体" w:cs="黑体"/>
          <w:bCs/>
          <w:color w:val="000000"/>
          <w:sz w:val="44"/>
          <w:szCs w:val="40"/>
        </w:rPr>
        <w:t>“互联网+”大学生创新创业大赛选拔赛暨安徽省“互联网+”大学生创新创业大赛的通知</w:t>
      </w:r>
    </w:p>
    <w:p>
      <w:pPr>
        <w:snapToGrid w:val="0"/>
        <w:spacing w:line="560" w:lineRule="exact"/>
        <w:ind w:firstLine="723" w:firstLineChars="200"/>
        <w:jc w:val="center"/>
        <w:rPr>
          <w:rFonts w:ascii="宋体" w:hAnsi="宋体" w:cs="宋体"/>
          <w:b/>
          <w:color w:val="000000"/>
          <w:sz w:val="36"/>
          <w:szCs w:val="32"/>
        </w:rPr>
      </w:pPr>
    </w:p>
    <w:p>
      <w:pPr>
        <w:adjustRightInd w:val="0"/>
        <w:snapToGrid w:val="0"/>
        <w:spacing w:line="560" w:lineRule="exact"/>
        <w:rPr>
          <w:rFonts w:ascii="仿宋_GB2312" w:eastAsia="仿宋_GB2312"/>
          <w:color w:val="auto"/>
          <w:sz w:val="32"/>
          <w:szCs w:val="32"/>
        </w:rPr>
      </w:pPr>
      <w:r>
        <w:rPr>
          <w:rFonts w:hint="eastAsia" w:ascii="仿宋_GB2312" w:eastAsia="仿宋_GB2312"/>
          <w:color w:val="000000"/>
          <w:sz w:val="32"/>
          <w:szCs w:val="32"/>
        </w:rPr>
        <w:t>各市教育局、各高等学校、</w:t>
      </w:r>
      <w:r>
        <w:rPr>
          <w:rFonts w:hint="eastAsia" w:ascii="仿宋_GB2312" w:eastAsia="仿宋_GB2312"/>
          <w:color w:val="auto"/>
          <w:sz w:val="32"/>
          <w:szCs w:val="32"/>
          <w:lang w:val="en-US" w:eastAsia="zh-CN"/>
        </w:rPr>
        <w:t>安徽开放大学</w:t>
      </w:r>
      <w:r>
        <w:rPr>
          <w:rFonts w:hint="eastAsia" w:ascii="仿宋_GB2312" w:eastAsia="仿宋_GB2312"/>
          <w:color w:val="auto"/>
          <w:sz w:val="32"/>
          <w:szCs w:val="32"/>
        </w:rPr>
        <w:t>：</w:t>
      </w:r>
    </w:p>
    <w:p>
      <w:pPr>
        <w:ind w:firstLine="640"/>
        <w:rPr>
          <w:rFonts w:ascii="仿宋_GB2312" w:eastAsia="仿宋_GB2312"/>
          <w:sz w:val="32"/>
          <w:szCs w:val="32"/>
        </w:rPr>
      </w:pPr>
      <w:r>
        <w:rPr>
          <w:rFonts w:hint="eastAsia" w:ascii="仿宋_GB2312" w:eastAsia="仿宋_GB2312"/>
          <w:sz w:val="32"/>
          <w:szCs w:val="32"/>
          <w:lang w:val="en-US" w:eastAsia="zh-CN"/>
        </w:rPr>
        <w:t>在全面</w:t>
      </w:r>
      <w:r>
        <w:rPr>
          <w:rFonts w:hint="eastAsia" w:ascii="仿宋_GB2312" w:eastAsia="仿宋_GB2312"/>
          <w:sz w:val="32"/>
          <w:szCs w:val="32"/>
        </w:rPr>
        <w:t>落实</w:t>
      </w:r>
      <w:r>
        <w:rPr>
          <w:rFonts w:hint="eastAsia" w:ascii="仿宋_GB2312" w:eastAsia="仿宋_GB2312"/>
          <w:sz w:val="32"/>
          <w:szCs w:val="32"/>
          <w:lang w:val="en-US" w:eastAsia="zh-CN"/>
        </w:rPr>
        <w:t>习近平总书记关于疫情防控系列重要讲话精神，落细各项常态化防控措施下，认真贯彻</w:t>
      </w:r>
      <w:r>
        <w:rPr>
          <w:rFonts w:hint="eastAsia" w:ascii="仿宋_GB2312" w:eastAsia="仿宋_GB2312"/>
          <w:sz w:val="32"/>
          <w:szCs w:val="32"/>
        </w:rPr>
        <w:t>习近平总书记给中国“互联网+”大学生创新创业大赛“青年红色筑梦之旅”大学生的重要回信精神，深入推进我省大众创业万众创新，引领创新创业教育国际交流合作，加快培养创新创业人才，促进创新驱动创业、创业引领就业，根据《教育部关于举办第六届中国国际“互联网+”大学生创新创业大赛的通知》（教高函</w:t>
      </w:r>
      <w:r>
        <w:rPr>
          <w:rFonts w:hint="eastAsia" w:ascii="方正仿宋_GBK" w:hAnsi="方正仿宋_GBK" w:eastAsia="方正仿宋_GBK" w:cs="方正仿宋_GBK"/>
          <w:sz w:val="32"/>
          <w:szCs w:val="32"/>
        </w:rPr>
        <w:t>〔</w:t>
      </w:r>
      <w:r>
        <w:rPr>
          <w:rFonts w:hint="eastAsia" w:ascii="仿宋_GB2312" w:eastAsia="仿宋_GB2312"/>
          <w:sz w:val="32"/>
          <w:szCs w:val="32"/>
        </w:rPr>
        <w:t>2020</w:t>
      </w:r>
      <w:r>
        <w:rPr>
          <w:rFonts w:hint="eastAsia" w:ascii="方正仿宋_GBK" w:hAnsi="方正仿宋_GBK" w:eastAsia="方正仿宋_GBK" w:cs="方正仿宋_GBK"/>
          <w:sz w:val="32"/>
          <w:szCs w:val="32"/>
        </w:rPr>
        <w:t>〕</w:t>
      </w:r>
      <w:r>
        <w:rPr>
          <w:rFonts w:hint="eastAsia" w:ascii="仿宋_GB2312" w:eastAsia="仿宋_GB2312"/>
          <w:sz w:val="32"/>
          <w:szCs w:val="32"/>
        </w:rPr>
        <w:t>5号）等文件精神，经研究，决定于2020年6月至9月举办</w:t>
      </w:r>
      <w:r>
        <w:rPr>
          <w:rFonts w:hint="eastAsia" w:ascii="仿宋_GB2312" w:eastAsia="仿宋_GB2312"/>
          <w:color w:val="auto"/>
          <w:sz w:val="32"/>
          <w:szCs w:val="32"/>
        </w:rPr>
        <w:t>第六届中国国际“互联网+”大学生创新创业大赛选拔赛暨安徽省“互联网+”大学生创新创业大赛</w:t>
      </w: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以下简称“大赛”</w:t>
      </w:r>
      <w:r>
        <w:rPr>
          <w:rFonts w:hint="eastAsia" w:ascii="仿宋_GB2312" w:eastAsia="仿宋_GB2312"/>
          <w:color w:val="auto"/>
          <w:sz w:val="32"/>
          <w:szCs w:val="32"/>
          <w:lang w:eastAsia="zh-CN"/>
        </w:rPr>
        <w:t>）</w:t>
      </w:r>
      <w:r>
        <w:rPr>
          <w:rFonts w:hint="eastAsia" w:ascii="仿宋_GB2312" w:eastAsia="仿宋_GB2312"/>
          <w:sz w:val="32"/>
          <w:szCs w:val="32"/>
        </w:rPr>
        <w:t>。现将有关事项通知如下。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一、大赛主题</w:t>
      </w:r>
    </w:p>
    <w:p>
      <w:pPr>
        <w:snapToGrid w:val="0"/>
        <w:spacing w:line="540" w:lineRule="exact"/>
        <w:ind w:firstLine="640" w:firstLineChars="200"/>
        <w:rPr>
          <w:rFonts w:ascii="黑体" w:hAnsi="黑体" w:eastAsia="黑体" w:cs="仿宋_GB2312"/>
          <w:bCs/>
          <w:sz w:val="32"/>
          <w:szCs w:val="32"/>
        </w:rPr>
      </w:pPr>
      <w:r>
        <w:rPr>
          <w:rFonts w:hint="eastAsia" w:ascii="仿宋_GB2312" w:hAnsi="华文中宋" w:eastAsia="仿宋_GB2312"/>
          <w:color w:val="000000"/>
          <w:sz w:val="32"/>
          <w:szCs w:val="32"/>
        </w:rPr>
        <w:t>我敢闯、我会创</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w:t>
      </w:r>
      <w:r>
        <w:rPr>
          <w:rFonts w:ascii="黑体" w:hAnsi="黑体" w:eastAsia="黑体" w:cs="仿宋_GB2312"/>
          <w:bCs/>
          <w:sz w:val="32"/>
          <w:szCs w:val="32"/>
        </w:rPr>
        <w:t>、</w:t>
      </w:r>
      <w:r>
        <w:rPr>
          <w:rFonts w:hint="eastAsia" w:ascii="黑体" w:hAnsi="黑体" w:eastAsia="黑体" w:cs="仿宋_GB2312"/>
          <w:bCs/>
          <w:sz w:val="32"/>
          <w:szCs w:val="32"/>
        </w:rPr>
        <w:t>大赛目的与任务</w:t>
      </w:r>
    </w:p>
    <w:p>
      <w:pPr>
        <w:ind w:firstLine="640"/>
        <w:rPr>
          <w:rFonts w:ascii="仿宋_GB2312" w:eastAsia="仿宋_GB2312"/>
          <w:sz w:val="32"/>
          <w:szCs w:val="32"/>
        </w:rPr>
      </w:pPr>
      <w:r>
        <w:rPr>
          <w:rFonts w:hint="eastAsia" w:ascii="仿宋_GB2312" w:eastAsia="仿宋_GB2312"/>
          <w:b/>
          <w:bCs/>
          <w:sz w:val="32"/>
          <w:szCs w:val="32"/>
        </w:rPr>
        <w:t>以赛促学，培养创新创业生力军。</w:t>
      </w:r>
      <w:r>
        <w:rPr>
          <w:rFonts w:hint="eastAsia" w:ascii="仿宋_GB2312" w:eastAsia="仿宋_GB2312"/>
          <w:sz w:val="32"/>
          <w:szCs w:val="32"/>
        </w:rPr>
        <w:t>大赛旨在激发学生的创造力，激励广大青年扎根中国大地了解国情民情，锤炼意志品质，开拓国际视野，在创新创业中增长智慧才干，把激昂的青春梦融入伟大的中国梦，努力成长为德才兼备的有为人才。</w:t>
      </w:r>
    </w:p>
    <w:p>
      <w:pPr>
        <w:ind w:firstLine="640"/>
        <w:rPr>
          <w:rFonts w:ascii="仿宋_GB2312" w:eastAsia="仿宋_GB2312"/>
          <w:sz w:val="32"/>
          <w:szCs w:val="32"/>
        </w:rPr>
      </w:pPr>
      <w:r>
        <w:rPr>
          <w:rFonts w:hint="eastAsia" w:ascii="仿宋_GB2312" w:eastAsia="仿宋_GB2312"/>
          <w:b/>
          <w:bCs/>
          <w:sz w:val="32"/>
          <w:szCs w:val="32"/>
        </w:rPr>
        <w:t>以赛促教，探索素质教育新途径。</w:t>
      </w:r>
      <w:r>
        <w:rPr>
          <w:rFonts w:hint="eastAsia" w:ascii="仿宋_GB2312" w:eastAsia="仿宋_GB2312"/>
          <w:sz w:val="32"/>
          <w:szCs w:val="32"/>
        </w:rPr>
        <w:t>把大赛作为深化创新创业教育改革的重要抓手，引导各类学校主动服务国家战略和区域发展，深化人才培养综合改革，全面推进素质教育，切实提高学生的创新精神、创业意识和创新创业能力。推动人才培养范式深刻变革，形成新的人才质量观、教学质量观、质量文化观。</w:t>
      </w:r>
    </w:p>
    <w:p>
      <w:pPr>
        <w:ind w:firstLine="640"/>
        <w:rPr>
          <w:rFonts w:ascii="仿宋_GB2312" w:eastAsia="仿宋_GB2312"/>
          <w:sz w:val="32"/>
          <w:szCs w:val="32"/>
        </w:rPr>
      </w:pPr>
      <w:r>
        <w:rPr>
          <w:rFonts w:hint="eastAsia" w:ascii="仿宋_GB2312" w:eastAsia="仿宋_GB2312"/>
          <w:b/>
          <w:bCs/>
          <w:sz w:val="32"/>
          <w:szCs w:val="32"/>
        </w:rPr>
        <w:t>以赛促创，搭建成果转化新平台。</w:t>
      </w:r>
      <w:r>
        <w:rPr>
          <w:rFonts w:hint="eastAsia" w:ascii="仿宋_GB2312" w:eastAsia="仿宋_GB2312"/>
          <w:sz w:val="32"/>
          <w:szCs w:val="32"/>
        </w:rPr>
        <w:t>推动赛事成果转化和产学研用紧密结合，促进“互联网+”新业态形成，服务经济高质量发展，努力形成高校毕业生更高质量创业就业的新局面。</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三、大赛总体安排</w:t>
      </w:r>
    </w:p>
    <w:p>
      <w:pPr>
        <w:ind w:firstLine="640"/>
        <w:rPr>
          <w:rFonts w:ascii="仿宋_GB2312" w:eastAsia="仿宋_GB2312"/>
          <w:sz w:val="32"/>
          <w:szCs w:val="32"/>
        </w:rPr>
      </w:pPr>
      <w:r>
        <w:rPr>
          <w:rFonts w:hint="eastAsia" w:ascii="仿宋_GB2312" w:hAnsi="华文中宋" w:eastAsia="仿宋_GB2312"/>
          <w:color w:val="000000"/>
          <w:sz w:val="32"/>
          <w:szCs w:val="32"/>
        </w:rPr>
        <w:t>第六届大赛将力争做到“五个更”。</w:t>
      </w:r>
      <w:r>
        <w:rPr>
          <w:rFonts w:hint="eastAsia" w:ascii="楷体_GB2312" w:eastAsia="楷体_GB2312"/>
          <w:b/>
          <w:sz w:val="32"/>
          <w:szCs w:val="32"/>
        </w:rPr>
        <w:t>一是更国际</w:t>
      </w:r>
      <w:r>
        <w:rPr>
          <w:rFonts w:hint="eastAsia" w:ascii="仿宋_GB2312" w:eastAsia="仿宋_GB2312"/>
          <w:sz w:val="32"/>
          <w:szCs w:val="32"/>
        </w:rPr>
        <w:t>。立足</w:t>
      </w:r>
      <w:r>
        <w:rPr>
          <w:rFonts w:hint="eastAsia" w:ascii="仿宋_GB2312" w:eastAsia="仿宋_GB2312"/>
          <w:sz w:val="32"/>
          <w:szCs w:val="32"/>
          <w:lang w:val="en-US" w:eastAsia="zh-CN"/>
        </w:rPr>
        <w:t>中部开放创新高地</w:t>
      </w:r>
      <w:r>
        <w:rPr>
          <w:rFonts w:hint="eastAsia" w:ascii="仿宋_GB2312" w:eastAsia="仿宋_GB2312"/>
          <w:sz w:val="32"/>
          <w:szCs w:val="32"/>
        </w:rPr>
        <w:t>，</w:t>
      </w:r>
      <w:r>
        <w:rPr>
          <w:rFonts w:hint="eastAsia" w:ascii="仿宋_GB2312" w:eastAsia="仿宋_GB2312"/>
          <w:sz w:val="32"/>
          <w:szCs w:val="32"/>
          <w:lang w:val="en-US" w:eastAsia="zh-CN"/>
        </w:rPr>
        <w:t>依托长三角区域一体化，融入</w:t>
      </w:r>
      <w:r>
        <w:rPr>
          <w:rFonts w:hint="eastAsia" w:ascii="仿宋_GB2312" w:eastAsia="仿宋_GB2312"/>
          <w:sz w:val="32"/>
          <w:szCs w:val="32"/>
        </w:rPr>
        <w:t>创新创业浪潮，汇聚</w:t>
      </w:r>
      <w:r>
        <w:rPr>
          <w:rFonts w:hint="eastAsia" w:ascii="仿宋_GB2312" w:eastAsia="仿宋_GB2312"/>
          <w:sz w:val="32"/>
          <w:szCs w:val="32"/>
          <w:lang w:val="en-US" w:eastAsia="zh-CN"/>
        </w:rPr>
        <w:t>高水平</w:t>
      </w:r>
      <w:r>
        <w:rPr>
          <w:rFonts w:hint="eastAsia" w:ascii="仿宋_GB2312" w:eastAsia="仿宋_GB2312"/>
          <w:sz w:val="32"/>
          <w:szCs w:val="32"/>
        </w:rPr>
        <w:t>大学，打造同场竞技、相互促进、人文交流的国际大平台。</w:t>
      </w:r>
      <w:r>
        <w:rPr>
          <w:rFonts w:hint="eastAsia" w:ascii="楷体_GB2312" w:eastAsia="楷体_GB2312"/>
          <w:b/>
          <w:sz w:val="32"/>
          <w:szCs w:val="32"/>
        </w:rPr>
        <w:t>二是更教育</w:t>
      </w:r>
      <w:r>
        <w:rPr>
          <w:rFonts w:hint="eastAsia" w:ascii="仿宋_GB2312" w:eastAsia="仿宋_GB2312"/>
          <w:sz w:val="32"/>
          <w:szCs w:val="32"/>
        </w:rPr>
        <w:t>。深化创新创业教育改革，构建德智体美劳“五育平台”，培养学生敢闯的素质、会创的能力；助力脱贫攻坚，提升学生社会责任感和担当精神。</w:t>
      </w:r>
      <w:r>
        <w:rPr>
          <w:rFonts w:hint="eastAsia" w:ascii="楷体_GB2312" w:eastAsia="楷体_GB2312"/>
          <w:b/>
          <w:sz w:val="32"/>
          <w:szCs w:val="32"/>
        </w:rPr>
        <w:t>三是更全面</w:t>
      </w:r>
      <w:r>
        <w:rPr>
          <w:rFonts w:hint="eastAsia" w:ascii="仿宋_GB2312" w:eastAsia="仿宋_GB2312"/>
          <w:sz w:val="32"/>
          <w:szCs w:val="32"/>
        </w:rPr>
        <w:t>。做强高教、国际、职教、萌芽各版块，探索形成各学段有机衔接的创新创业教育链条，实现区域、学校、学生类型全覆盖。</w:t>
      </w:r>
      <w:r>
        <w:rPr>
          <w:rFonts w:hint="eastAsia" w:ascii="楷体_GB2312" w:eastAsia="楷体_GB2312"/>
          <w:b/>
          <w:sz w:val="32"/>
          <w:szCs w:val="32"/>
        </w:rPr>
        <w:t>四是更创新。</w:t>
      </w:r>
      <w:r>
        <w:rPr>
          <w:rFonts w:hint="eastAsia" w:ascii="仿宋_GB2312" w:eastAsia="仿宋_GB2312"/>
          <w:sz w:val="32"/>
          <w:szCs w:val="32"/>
        </w:rPr>
        <w:t>广泛开展大学生和中学生创新活动，助推科研成果转化应用，服务国家创新发展。</w:t>
      </w:r>
      <w:r>
        <w:rPr>
          <w:rFonts w:hint="eastAsia" w:ascii="楷体_GB2312" w:eastAsia="楷体_GB2312"/>
          <w:b/>
          <w:sz w:val="32"/>
          <w:szCs w:val="32"/>
        </w:rPr>
        <w:t>五是更中国。</w:t>
      </w:r>
      <w:r>
        <w:rPr>
          <w:rFonts w:hint="eastAsia" w:ascii="仿宋_GB2312" w:eastAsia="仿宋_GB2312"/>
          <w:sz w:val="32"/>
          <w:szCs w:val="32"/>
        </w:rPr>
        <w:t>以大赛为载体，推出创新创业教育的中国经验、中国模式，提升我国高等教育的影响力、感召力和塑造力。</w:t>
      </w:r>
    </w:p>
    <w:p>
      <w:pPr>
        <w:ind w:firstLine="640"/>
        <w:rPr>
          <w:rFonts w:ascii="仿宋_GB2312" w:eastAsia="仿宋_GB2312"/>
          <w:sz w:val="32"/>
          <w:szCs w:val="32"/>
        </w:rPr>
      </w:pPr>
      <w:r>
        <w:rPr>
          <w:rFonts w:hint="eastAsia" w:ascii="仿宋_GB2312" w:eastAsia="仿宋_GB2312"/>
          <w:color w:val="auto"/>
          <w:sz w:val="32"/>
          <w:szCs w:val="32"/>
          <w:lang w:val="en-US" w:eastAsia="zh-CN"/>
        </w:rPr>
        <w:t>第六届大赛</w:t>
      </w:r>
      <w:r>
        <w:rPr>
          <w:rFonts w:hint="eastAsia" w:ascii="仿宋_GB2312" w:eastAsia="仿宋_GB2312"/>
          <w:sz w:val="32"/>
          <w:szCs w:val="32"/>
        </w:rPr>
        <w:t>将在各</w:t>
      </w:r>
      <w:r>
        <w:rPr>
          <w:rFonts w:hint="eastAsia" w:ascii="仿宋_GB2312" w:eastAsia="仿宋_GB2312"/>
          <w:sz w:val="32"/>
          <w:szCs w:val="32"/>
          <w:lang w:val="en-US" w:eastAsia="zh-CN"/>
        </w:rPr>
        <w:t>市教育局、各高校</w:t>
      </w:r>
      <w:r>
        <w:rPr>
          <w:rFonts w:hint="eastAsia" w:ascii="仿宋_GB2312" w:eastAsia="仿宋_GB2312"/>
          <w:sz w:val="32"/>
          <w:szCs w:val="32"/>
        </w:rPr>
        <w:t>校</w:t>
      </w:r>
      <w:r>
        <w:rPr>
          <w:rFonts w:hint="eastAsia" w:ascii="仿宋_GB2312" w:eastAsia="仿宋_GB2312"/>
          <w:sz w:val="32"/>
          <w:szCs w:val="32"/>
          <w:lang w:val="en-US" w:eastAsia="zh-CN"/>
        </w:rPr>
        <w:t>级初</w:t>
      </w:r>
      <w:r>
        <w:rPr>
          <w:rFonts w:hint="eastAsia" w:ascii="仿宋_GB2312" w:eastAsia="仿宋_GB2312"/>
          <w:sz w:val="32"/>
          <w:szCs w:val="32"/>
        </w:rPr>
        <w:t>赛基础上，举办全省决赛。其中，主体赛事包括高教主赛道（详见附件1）、“青年红色筑梦之旅”赛道（详见附件2）、职教赛道（详见附件3）、萌芽赛道（详见附件4）。同期</w:t>
      </w:r>
      <w:r>
        <w:rPr>
          <w:rFonts w:hint="eastAsia" w:ascii="仿宋_GB2312" w:eastAsia="仿宋_GB2312"/>
          <w:sz w:val="32"/>
          <w:szCs w:val="32"/>
          <w:lang w:val="en-US" w:eastAsia="zh-CN"/>
        </w:rPr>
        <w:t>通过线上线下结合，以线上为主方式，</w:t>
      </w:r>
      <w:r>
        <w:rPr>
          <w:rFonts w:hint="eastAsia" w:ascii="仿宋_GB2312" w:eastAsia="仿宋_GB2312"/>
          <w:sz w:val="32"/>
          <w:szCs w:val="32"/>
        </w:rPr>
        <w:t>举办“青年红色筑梦之旅”活动</w:t>
      </w:r>
      <w:r>
        <w:rPr>
          <w:rFonts w:hint="eastAsia" w:ascii="仿宋_GB2312" w:eastAsia="仿宋_GB2312"/>
          <w:color w:val="auto"/>
          <w:sz w:val="32"/>
          <w:szCs w:val="32"/>
        </w:rPr>
        <w:t>和全省大学生创新创业成果展</w:t>
      </w:r>
      <w:r>
        <w:rPr>
          <w:rFonts w:hint="eastAsia" w:ascii="仿宋_GB2312" w:eastAsia="仿宋_GB2312"/>
          <w:sz w:val="32"/>
          <w:szCs w:val="32"/>
        </w:rPr>
        <w:t>等。</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四、组织机构</w:t>
      </w:r>
    </w:p>
    <w:p>
      <w:pPr>
        <w:snapToGrid w:val="0"/>
        <w:spacing w:line="540" w:lineRule="exact"/>
        <w:ind w:firstLine="640" w:firstLineChars="200"/>
        <w:rPr>
          <w:rFonts w:ascii="仿宋_GB2312" w:hAnsi="华文中宋" w:eastAsia="仿宋_GB2312"/>
          <w:color w:val="000000" w:themeColor="text1"/>
          <w:sz w:val="32"/>
          <w:szCs w:val="32"/>
          <w14:textFill>
            <w14:solidFill>
              <w14:schemeClr w14:val="tx1"/>
            </w14:solidFill>
          </w14:textFill>
        </w:rPr>
      </w:pPr>
      <w:r>
        <w:rPr>
          <w:rFonts w:hint="eastAsia" w:ascii="仿宋_GB2312" w:hAnsi="华文中宋" w:eastAsia="仿宋_GB2312"/>
          <w:color w:val="000000" w:themeColor="text1"/>
          <w:sz w:val="32"/>
          <w:szCs w:val="32"/>
          <w14:textFill>
            <w14:solidFill>
              <w14:schemeClr w14:val="tx1"/>
            </w14:solidFill>
          </w14:textFill>
        </w:rPr>
        <w:t>本届大赛由安徽省教育厅与合肥市人民政府联合主办，合肥工业大学、合肥学院、合肥职业技术学院和合肥市教育局共同承办。</w:t>
      </w:r>
    </w:p>
    <w:p>
      <w:pPr>
        <w:snapToGrid w:val="0"/>
        <w:spacing w:line="540" w:lineRule="exact"/>
        <w:ind w:firstLine="640" w:firstLineChars="200"/>
        <w:rPr>
          <w:rFonts w:hint="eastAsia" w:ascii="仿宋_GB2312" w:hAnsi="华文中宋" w:eastAsia="仿宋_GB2312"/>
          <w:color w:val="auto"/>
          <w:sz w:val="32"/>
          <w:szCs w:val="32"/>
        </w:rPr>
      </w:pPr>
      <w:r>
        <w:rPr>
          <w:rFonts w:hint="eastAsia" w:ascii="仿宋_GB2312" w:hAnsi="华文中宋" w:eastAsia="仿宋_GB2312"/>
          <w:color w:val="auto"/>
          <w:sz w:val="32"/>
          <w:szCs w:val="32"/>
        </w:rPr>
        <w:t>大赛设立组织委员会(简称大赛组委会)，由中国工程院院士杨善林</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中国科学院院士包信和担任名誉主任；安徽省</w:t>
      </w:r>
      <w:r>
        <w:rPr>
          <w:rFonts w:hint="eastAsia" w:ascii="仿宋_GB2312" w:hAnsi="华文中宋" w:eastAsia="仿宋_GB2312"/>
          <w:color w:val="auto"/>
          <w:sz w:val="32"/>
          <w:szCs w:val="32"/>
          <w:lang w:val="en-US" w:eastAsia="zh-CN"/>
        </w:rPr>
        <w:t>政协副主席、省</w:t>
      </w:r>
      <w:r>
        <w:rPr>
          <w:rFonts w:hint="eastAsia" w:ascii="仿宋_GB2312" w:hAnsi="华文中宋" w:eastAsia="仿宋_GB2312"/>
          <w:color w:val="auto"/>
          <w:sz w:val="32"/>
          <w:szCs w:val="32"/>
        </w:rPr>
        <w:t>教育厅厅长李和平</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合肥市人民政府市长凌云担任主任；安徽省教育厅副厅长储常连担任执行主任；合肥工业大学校长梁樑</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中国科学技术大学校长助理周丛照</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合肥学院</w:t>
      </w:r>
      <w:r>
        <w:rPr>
          <w:rFonts w:hint="eastAsia" w:ascii="仿宋_GB2312" w:hAnsi="华文中宋" w:eastAsia="仿宋_GB2312"/>
          <w:color w:val="auto"/>
          <w:sz w:val="32"/>
          <w:szCs w:val="32"/>
          <w:lang w:val="en-US" w:eastAsia="zh-CN"/>
        </w:rPr>
        <w:t>院长</w:t>
      </w:r>
      <w:r>
        <w:rPr>
          <w:rFonts w:hint="eastAsia" w:ascii="仿宋_GB2312" w:hAnsi="华文中宋" w:eastAsia="仿宋_GB2312"/>
          <w:color w:val="auto"/>
          <w:sz w:val="32"/>
          <w:szCs w:val="32"/>
        </w:rPr>
        <w:t>吴春梅</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合肥市教育局局长王杰才</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合肥职业技术学院</w:t>
      </w:r>
      <w:r>
        <w:rPr>
          <w:rFonts w:hint="eastAsia" w:ascii="仿宋_GB2312" w:hAnsi="华文中宋" w:eastAsia="仿宋_GB2312"/>
          <w:color w:val="auto"/>
          <w:sz w:val="32"/>
          <w:szCs w:val="32"/>
          <w:lang w:val="en-US" w:eastAsia="zh-CN"/>
        </w:rPr>
        <w:t>院长</w:t>
      </w:r>
      <w:r>
        <w:rPr>
          <w:rFonts w:hint="eastAsia" w:ascii="仿宋_GB2312" w:hAnsi="华文中宋" w:eastAsia="仿宋_GB2312"/>
          <w:color w:val="auto"/>
          <w:sz w:val="32"/>
          <w:szCs w:val="32"/>
        </w:rPr>
        <w:t>邵一江</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lang w:val="en-US" w:eastAsia="zh-CN"/>
        </w:rPr>
        <w:t>安徽</w:t>
      </w:r>
      <w:r>
        <w:rPr>
          <w:rFonts w:hint="eastAsia" w:ascii="仿宋_GB2312" w:hAnsi="华文中宋" w:eastAsia="仿宋_GB2312"/>
          <w:color w:val="auto"/>
          <w:sz w:val="32"/>
          <w:szCs w:val="32"/>
        </w:rPr>
        <w:t>省教育厅高等教育处处长梁祥君担任副主任；承担大赛组织工作的高校负责人</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lang w:val="en-US" w:eastAsia="zh-CN"/>
        </w:rPr>
        <w:t>安徽</w:t>
      </w:r>
      <w:r>
        <w:rPr>
          <w:rFonts w:hint="eastAsia" w:ascii="仿宋_GB2312" w:hAnsi="华文中宋" w:eastAsia="仿宋_GB2312"/>
          <w:color w:val="auto"/>
          <w:sz w:val="32"/>
          <w:szCs w:val="32"/>
        </w:rPr>
        <w:t>省教育厅有关处室负责人</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各市教育局相关负责人及大赛组织工作有关部门负责人作为委员。大赛组委会负责大赛的组织实施、培训指导和赛事活动期间疫情防控等工作。</w:t>
      </w:r>
    </w:p>
    <w:p>
      <w:pPr>
        <w:snapToGrid w:val="0"/>
        <w:spacing w:line="54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大赛设立专家委员会，由杨善林院士担任专家委员会主任，行业企业、投资机构、创业孵化机构、大学科技园、公益组织、高校和科研院所专家作为成员，负责参赛项目的评审工作，指导大学生创新创业。</w:t>
      </w:r>
    </w:p>
    <w:p>
      <w:pPr>
        <w:snapToGrid w:val="0"/>
        <w:spacing w:line="54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大赛设立纪律与监督委员会，由合肥学院党委书记王其东担任主任，</w:t>
      </w:r>
      <w:r>
        <w:rPr>
          <w:rFonts w:hint="eastAsia" w:ascii="仿宋_GB2312" w:hAnsi="华文中宋" w:eastAsia="仿宋_GB2312"/>
          <w:color w:val="auto"/>
          <w:sz w:val="32"/>
          <w:szCs w:val="32"/>
          <w:lang w:val="en-US" w:eastAsia="zh-CN"/>
        </w:rPr>
        <w:t>邀请</w:t>
      </w:r>
      <w:r>
        <w:rPr>
          <w:rFonts w:hint="eastAsia" w:ascii="仿宋_GB2312" w:hAnsi="华文中宋" w:eastAsia="仿宋_GB2312"/>
          <w:color w:val="auto"/>
          <w:sz w:val="32"/>
          <w:szCs w:val="32"/>
        </w:rPr>
        <w:t>行业企业、科研院所</w:t>
      </w:r>
      <w:r>
        <w:rPr>
          <w:rFonts w:hint="eastAsia" w:ascii="仿宋_GB2312" w:hAnsi="华文中宋" w:eastAsia="仿宋_GB2312"/>
          <w:color w:val="auto"/>
          <w:sz w:val="32"/>
          <w:szCs w:val="32"/>
          <w:lang w:val="en-US" w:eastAsia="zh-CN"/>
        </w:rPr>
        <w:t>、相关高校</w:t>
      </w:r>
      <w:r>
        <w:rPr>
          <w:rFonts w:hint="eastAsia" w:ascii="仿宋_GB2312" w:hAnsi="华文中宋" w:eastAsia="仿宋_GB2312"/>
          <w:color w:val="auto"/>
          <w:sz w:val="32"/>
          <w:szCs w:val="32"/>
        </w:rPr>
        <w:t>监察部门</w:t>
      </w:r>
      <w:r>
        <w:rPr>
          <w:rFonts w:hint="eastAsia" w:ascii="仿宋_GB2312" w:hAnsi="华文中宋" w:eastAsia="仿宋_GB2312"/>
          <w:color w:val="auto"/>
          <w:sz w:val="32"/>
          <w:szCs w:val="32"/>
          <w:lang w:val="en-US" w:eastAsia="zh-CN"/>
        </w:rPr>
        <w:t>等单位</w:t>
      </w:r>
      <w:r>
        <w:rPr>
          <w:rFonts w:hint="eastAsia" w:ascii="仿宋_GB2312" w:hAnsi="华文中宋" w:eastAsia="仿宋_GB2312"/>
          <w:color w:val="auto"/>
          <w:sz w:val="32"/>
          <w:szCs w:val="32"/>
        </w:rPr>
        <w:t>专家作为成员，对大赛组织评审工作、协办单位相关工作进行监督</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对违反大赛纪律的行为予以处理。</w:t>
      </w:r>
      <w:r>
        <w:rPr>
          <w:rFonts w:hint="eastAsia" w:ascii="仿宋_GB2312" w:hAnsi="华文中宋" w:eastAsia="仿宋_GB2312"/>
          <w:color w:val="auto"/>
          <w:sz w:val="32"/>
          <w:szCs w:val="32"/>
          <w:lang w:val="en-US" w:eastAsia="zh-CN"/>
        </w:rPr>
        <w:t>大赛期间</w:t>
      </w:r>
      <w:r>
        <w:rPr>
          <w:rFonts w:hint="eastAsia" w:ascii="仿宋_GB2312" w:hAnsi="华文中宋" w:eastAsia="仿宋_GB2312"/>
          <w:color w:val="auto"/>
          <w:sz w:val="32"/>
          <w:szCs w:val="32"/>
        </w:rPr>
        <w:t>设立大赛监督邮箱：</w:t>
      </w:r>
      <w:r>
        <w:rPr>
          <w:rFonts w:hint="eastAsia" w:ascii="仿宋_GB2312" w:hAnsi="华文中宋" w:eastAsia="仿宋_GB2312"/>
          <w:color w:val="auto"/>
          <w:sz w:val="32"/>
          <w:szCs w:val="32"/>
          <w:u w:val="none"/>
          <w:lang w:val="en-US" w:eastAsia="zh-CN"/>
        </w:rPr>
        <w:t>cxcyjy@ahedu.gov.cn</w:t>
      </w:r>
      <w:r>
        <w:rPr>
          <w:rFonts w:hint="eastAsia" w:ascii="仿宋_GB2312" w:hAnsi="华文中宋" w:eastAsia="仿宋_GB2312"/>
          <w:color w:val="auto"/>
          <w:sz w:val="32"/>
          <w:szCs w:val="32"/>
        </w:rPr>
        <w:t>。</w:t>
      </w:r>
    </w:p>
    <w:p>
      <w:pPr>
        <w:snapToGrid w:val="0"/>
        <w:spacing w:line="54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大赛设秘书处</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由合肥学院党委副书记刘建中和合肥工业大学</w:t>
      </w:r>
      <w:r>
        <w:rPr>
          <w:rFonts w:hint="eastAsia" w:ascii="仿宋_GB2312" w:hAnsi="华文中宋" w:eastAsia="仿宋_GB2312"/>
          <w:color w:val="auto"/>
          <w:sz w:val="32"/>
          <w:szCs w:val="32"/>
          <w:u w:val="none"/>
          <w:lang w:val="en-US" w:eastAsia="zh-CN"/>
        </w:rPr>
        <w:t>创新创业教育处处长李军鹏</w:t>
      </w:r>
      <w:r>
        <w:rPr>
          <w:rFonts w:hint="eastAsia" w:ascii="仿宋_GB2312" w:hAnsi="华文中宋" w:eastAsia="仿宋_GB2312"/>
          <w:color w:val="auto"/>
          <w:sz w:val="32"/>
          <w:szCs w:val="32"/>
        </w:rPr>
        <w:t>担任秘书长；合肥工业大学信息管理与信息系统研究所所长李兴国和合肥学院大学生创新创业教育中心主任刘沛平担任执行秘书长；合肥工业大学管理学院院长胡笑旋</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u w:val="none"/>
        </w:rPr>
        <w:t>安徽大学教务处处长高清维</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合肥职业技术学院党委副书记胡其云</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rPr>
        <w:t>合肥市教育局高等教</w:t>
      </w:r>
      <w:r>
        <w:rPr>
          <w:rFonts w:hint="eastAsia" w:ascii="仿宋_GB2312" w:hAnsi="华文中宋" w:eastAsia="仿宋_GB2312"/>
          <w:color w:val="auto"/>
          <w:sz w:val="32"/>
          <w:szCs w:val="32"/>
          <w:lang w:val="en-US" w:eastAsia="zh-CN"/>
        </w:rPr>
        <w:t>育</w:t>
      </w:r>
      <w:r>
        <w:rPr>
          <w:rFonts w:hint="eastAsia" w:ascii="仿宋_GB2312" w:hAnsi="华文中宋" w:eastAsia="仿宋_GB2312"/>
          <w:color w:val="auto"/>
          <w:sz w:val="32"/>
          <w:szCs w:val="32"/>
        </w:rPr>
        <w:t>处处长赵文亚担任副秘书长。大赛秘书处负责省赛组织、国赛项目遴选及培训指导等实施工作。</w:t>
      </w:r>
    </w:p>
    <w:p>
      <w:pPr>
        <w:snapToGrid w:val="0"/>
        <w:spacing w:line="540" w:lineRule="exact"/>
        <w:ind w:firstLine="640" w:firstLineChars="200"/>
        <w:rPr>
          <w:rFonts w:hint="eastAsia" w:ascii="仿宋_GB2312" w:hAnsi="华文中宋" w:eastAsia="仿宋_GB2312"/>
          <w:color w:val="000000"/>
          <w:sz w:val="32"/>
          <w:szCs w:val="32"/>
          <w:lang w:eastAsia="zh-CN"/>
        </w:rPr>
      </w:pPr>
      <w:r>
        <w:rPr>
          <w:rFonts w:hint="eastAsia" w:ascii="仿宋_GB2312" w:hAnsi="华文中宋" w:eastAsia="仿宋_GB2312"/>
          <w:color w:val="auto"/>
          <w:sz w:val="32"/>
          <w:szCs w:val="32"/>
        </w:rPr>
        <w:t>各</w:t>
      </w:r>
      <w:r>
        <w:rPr>
          <w:rFonts w:hint="eastAsia" w:ascii="仿宋_GB2312" w:hAnsi="华文中宋" w:eastAsia="仿宋_GB2312"/>
          <w:color w:val="auto"/>
          <w:sz w:val="32"/>
          <w:szCs w:val="32"/>
          <w:lang w:val="en-US" w:eastAsia="zh-CN"/>
        </w:rPr>
        <w:t>市教育局、各高</w:t>
      </w:r>
      <w:r>
        <w:rPr>
          <w:rFonts w:hint="eastAsia" w:ascii="仿宋_GB2312" w:hAnsi="华文中宋" w:eastAsia="仿宋_GB2312"/>
          <w:color w:val="auto"/>
          <w:sz w:val="32"/>
          <w:szCs w:val="32"/>
        </w:rPr>
        <w:t>校应根据实际成立校级</w:t>
      </w:r>
      <w:r>
        <w:rPr>
          <w:rFonts w:hint="eastAsia" w:ascii="仿宋_GB2312" w:hAnsi="华文中宋" w:eastAsia="仿宋_GB2312"/>
          <w:color w:val="auto"/>
          <w:sz w:val="32"/>
          <w:szCs w:val="32"/>
          <w:lang w:val="en-US" w:eastAsia="zh-CN"/>
        </w:rPr>
        <w:t>初赛</w:t>
      </w:r>
      <w:r>
        <w:rPr>
          <w:rFonts w:hint="eastAsia" w:ascii="仿宋_GB2312" w:hAnsi="华文中宋" w:eastAsia="仿宋_GB2312"/>
          <w:color w:val="auto"/>
          <w:sz w:val="32"/>
          <w:szCs w:val="32"/>
        </w:rPr>
        <w:t>组织机构，由</w:t>
      </w:r>
      <w:r>
        <w:rPr>
          <w:rFonts w:hint="eastAsia" w:ascii="仿宋_GB2312" w:hAnsi="华文中宋" w:eastAsia="仿宋_GB2312"/>
          <w:color w:val="auto"/>
          <w:sz w:val="32"/>
          <w:szCs w:val="32"/>
          <w:lang w:val="en-US" w:eastAsia="zh-CN"/>
        </w:rPr>
        <w:t>各市教育局、各高校</w:t>
      </w:r>
      <w:r>
        <w:rPr>
          <w:rFonts w:hint="eastAsia" w:ascii="仿宋_GB2312" w:hAnsi="华文中宋" w:eastAsia="仿宋_GB2312"/>
          <w:color w:val="auto"/>
          <w:sz w:val="32"/>
          <w:szCs w:val="32"/>
        </w:rPr>
        <w:t>主要负责人担任主任，</w:t>
      </w:r>
      <w:r>
        <w:rPr>
          <w:rFonts w:hint="eastAsia" w:ascii="仿宋_GB2312" w:hAnsi="华文中宋" w:eastAsia="仿宋_GB2312"/>
          <w:color w:val="auto"/>
          <w:sz w:val="32"/>
          <w:szCs w:val="32"/>
          <w:lang w:val="en-US" w:eastAsia="zh-CN"/>
        </w:rPr>
        <w:t>负责组织实施校级初赛、省赛项目遴选以及</w:t>
      </w:r>
      <w:r>
        <w:rPr>
          <w:rFonts w:hint="eastAsia" w:ascii="仿宋_GB2312" w:hAnsi="华文中宋" w:eastAsia="仿宋_GB2312"/>
          <w:color w:val="auto"/>
          <w:sz w:val="32"/>
          <w:szCs w:val="32"/>
        </w:rPr>
        <w:t>疫</w:t>
      </w:r>
      <w:r>
        <w:rPr>
          <w:rFonts w:hint="eastAsia" w:ascii="仿宋_GB2312" w:hAnsi="华文中宋" w:eastAsia="仿宋_GB2312"/>
          <w:color w:val="000000"/>
          <w:sz w:val="32"/>
          <w:szCs w:val="32"/>
        </w:rPr>
        <w:t>情防控等工作</w:t>
      </w:r>
      <w:r>
        <w:rPr>
          <w:rFonts w:hint="eastAsia" w:ascii="仿宋_GB2312" w:hAnsi="华文中宋" w:eastAsia="仿宋_GB2312"/>
          <w:color w:val="000000"/>
          <w:sz w:val="32"/>
          <w:szCs w:val="32"/>
          <w:lang w:eastAsia="zh-CN"/>
        </w:rPr>
        <w:t>。</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lang w:val="en-US" w:eastAsia="zh-CN"/>
        </w:rPr>
        <w:t>应成立校级初赛疫情防控工作领导小组，制定校级初赛疫情防控专项工作方案及应急预案，报属地管理部门审批并报备省教育厅。</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lang w:val="en-US" w:eastAsia="zh-CN"/>
        </w:rPr>
        <w:t>应落细各项疫情防控措施，进行赛前疫情防控演练，建立健全“预判、预警、预防、预演机制”，积极稳妥，有序推进赛事的进行</w:t>
      </w:r>
      <w:r>
        <w:rPr>
          <w:rFonts w:hint="eastAsia" w:ascii="仿宋_GB2312" w:hAnsi="华文中宋" w:eastAsia="仿宋_GB2312"/>
          <w:color w:val="000000"/>
          <w:sz w:val="32"/>
          <w:szCs w:val="32"/>
        </w:rPr>
        <w:t>。</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五、参赛项目要求</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参赛项目能够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服务新型基础设施建设，促进制造业、农业、能源、环保等产业转型升级；发挥互联网在社会服务中的作用，创新网络化服务模式，促进互联网与教育、医疗、交通、金融、消费生活等深度融合（各赛道参赛项目类型详见附件）。</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参赛项目可提供当前财务数据、已获投资情况、带动就业情况等相关证明材料。在大赛通知发布前已获投资1000万元及以上或在2019年及之前任意一个年度的收入达到1000万元及以上的参赛项目，请在省级决赛时提供相应佐证材料。</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4.参赛项目根据各赛道相应的要求，只能选择一个符合要求的赛道参赛。已获往届中国“互联网+”大学生创新创业大赛全国总决赛各赛道金奖和银奖的项目，不可报名参加本届大赛。</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各有关</w:t>
      </w:r>
      <w:r>
        <w:rPr>
          <w:rFonts w:hint="eastAsia" w:ascii="仿宋_GB2312" w:hAnsi="华文中宋" w:eastAsia="仿宋_GB2312"/>
          <w:color w:val="000000"/>
          <w:sz w:val="32"/>
          <w:szCs w:val="32"/>
          <w:lang w:val="en-US" w:eastAsia="zh-CN"/>
        </w:rPr>
        <w:t>高</w:t>
      </w:r>
      <w:r>
        <w:rPr>
          <w:rFonts w:hint="eastAsia" w:ascii="仿宋_GB2312" w:hAnsi="华文中宋" w:eastAsia="仿宋_GB2312"/>
          <w:color w:val="000000"/>
          <w:sz w:val="32"/>
          <w:szCs w:val="32"/>
        </w:rPr>
        <w:t>校和各市教育局大赛组织工作有关部门负责审核参赛对象资格。</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六、比赛赛制</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1.大赛主要采用校级初赛、省级决赛二级赛制（不含萌芽赛道）。校级初赛由</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负责组织，省级决赛由大赛组委会负责组织。省级决赛由</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按照大赛组委会确定的配额择优遴选推荐项目。省大赛组委会将综合考虑</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大赛报名团队数、参赛学生数、项目质量、</w:t>
      </w:r>
      <w:r>
        <w:rPr>
          <w:rFonts w:hint="eastAsia" w:ascii="仿宋_GB2312" w:hAnsi="华文中宋" w:eastAsia="仿宋_GB2312"/>
          <w:color w:val="auto"/>
          <w:sz w:val="32"/>
          <w:szCs w:val="32"/>
          <w:lang w:val="en-US" w:eastAsia="zh-CN"/>
        </w:rPr>
        <w:t>校级初赛</w:t>
      </w:r>
      <w:r>
        <w:rPr>
          <w:rFonts w:hint="eastAsia" w:ascii="仿宋_GB2312" w:hAnsi="华文中宋" w:eastAsia="仿宋_GB2312"/>
          <w:color w:val="auto"/>
          <w:sz w:val="32"/>
          <w:szCs w:val="32"/>
        </w:rPr>
        <w:t>组织情</w:t>
      </w:r>
      <w:r>
        <w:rPr>
          <w:rFonts w:hint="eastAsia" w:ascii="仿宋_GB2312" w:hAnsi="华文中宋" w:eastAsia="仿宋_GB2312"/>
          <w:color w:val="000000"/>
          <w:sz w:val="32"/>
          <w:szCs w:val="32"/>
        </w:rPr>
        <w:t>况和创新创业教育工作情况等因素分配并公示省级决赛名额。</w:t>
      </w:r>
    </w:p>
    <w:p>
      <w:pPr>
        <w:snapToGrid w:val="0"/>
        <w:spacing w:line="540" w:lineRule="exact"/>
        <w:ind w:firstLine="640" w:firstLineChars="200"/>
        <w:rPr>
          <w:rFonts w:ascii="仿宋_GB2312" w:hAnsi="华文中宋" w:eastAsia="仿宋_GB2312"/>
          <w:color w:val="auto"/>
          <w:sz w:val="32"/>
          <w:szCs w:val="32"/>
        </w:rPr>
      </w:pPr>
      <w:r>
        <w:rPr>
          <w:rFonts w:hint="eastAsia" w:ascii="仿宋_GB2312" w:hAnsi="华文中宋" w:eastAsia="仿宋_GB2312"/>
          <w:color w:val="auto"/>
          <w:sz w:val="32"/>
          <w:szCs w:val="32"/>
        </w:rPr>
        <w:t>2.全省共产生1</w:t>
      </w:r>
      <w:r>
        <w:rPr>
          <w:rFonts w:hint="eastAsia" w:ascii="仿宋_GB2312" w:hAnsi="华文中宋" w:eastAsia="仿宋_GB2312"/>
          <w:color w:val="auto"/>
          <w:sz w:val="32"/>
          <w:szCs w:val="32"/>
          <w:lang w:val="en-US" w:eastAsia="zh-CN"/>
        </w:rPr>
        <w:t>050</w:t>
      </w:r>
      <w:r>
        <w:rPr>
          <w:rFonts w:hint="eastAsia" w:ascii="仿宋_GB2312" w:hAnsi="华文中宋" w:eastAsia="仿宋_GB2312"/>
          <w:color w:val="auto"/>
          <w:sz w:val="32"/>
          <w:szCs w:val="32"/>
        </w:rPr>
        <w:t>个项目入围省级决赛（国际参赛名额单列），其中高教主赛道600个、“青年红色筑梦之旅”赛道200个、职教赛道200个、萌芽赛道</w:t>
      </w:r>
      <w:r>
        <w:rPr>
          <w:rFonts w:hint="eastAsia" w:ascii="仿宋_GB2312" w:hAnsi="华文中宋" w:eastAsia="仿宋_GB2312"/>
          <w:color w:val="auto"/>
          <w:sz w:val="32"/>
          <w:szCs w:val="32"/>
          <w:lang w:val="en-US" w:eastAsia="zh-CN"/>
        </w:rPr>
        <w:t>50</w:t>
      </w:r>
      <w:r>
        <w:rPr>
          <w:rFonts w:hint="eastAsia" w:ascii="仿宋_GB2312" w:hAnsi="华文中宋" w:eastAsia="仿宋_GB2312"/>
          <w:color w:val="auto"/>
          <w:sz w:val="32"/>
          <w:szCs w:val="32"/>
        </w:rPr>
        <w:t>个。</w:t>
      </w:r>
    </w:p>
    <w:p>
      <w:pPr>
        <w:snapToGrid w:val="0"/>
        <w:spacing w:line="540" w:lineRule="exact"/>
        <w:ind w:firstLine="640" w:firstLineChars="200"/>
        <w:rPr>
          <w:rFonts w:ascii="仿宋_GB2312" w:hAnsi="华文中宋" w:eastAsia="仿宋_GB2312"/>
          <w:color w:val="auto"/>
          <w:sz w:val="32"/>
          <w:szCs w:val="32"/>
          <w:u w:val="none"/>
        </w:rPr>
      </w:pPr>
      <w:r>
        <w:rPr>
          <w:rFonts w:hint="eastAsia" w:ascii="仿宋_GB2312" w:hAnsi="华文中宋" w:eastAsia="仿宋_GB2312"/>
          <w:color w:val="auto"/>
          <w:sz w:val="32"/>
          <w:szCs w:val="32"/>
          <w:u w:val="none"/>
        </w:rPr>
        <w:t>3.</w:t>
      </w:r>
      <w:r>
        <w:rPr>
          <w:rFonts w:hint="eastAsia" w:ascii="仿宋_GB2312" w:hAnsi="华文中宋" w:eastAsia="仿宋_GB2312" w:cs="Times New Roman"/>
          <w:color w:val="auto"/>
          <w:kern w:val="2"/>
          <w:sz w:val="32"/>
          <w:szCs w:val="32"/>
          <w:u w:val="none"/>
        </w:rPr>
        <w:t>省大赛组委会按照国赛大赛组委会确定的配额</w:t>
      </w:r>
      <w:r>
        <w:rPr>
          <w:rFonts w:hint="eastAsia" w:ascii="仿宋_GB2312" w:hAnsi="华文中宋" w:eastAsia="仿宋_GB2312"/>
          <w:color w:val="auto"/>
          <w:sz w:val="32"/>
          <w:szCs w:val="32"/>
          <w:u w:val="none"/>
        </w:rPr>
        <w:t>在获省金奖的项目中</w:t>
      </w:r>
      <w:r>
        <w:rPr>
          <w:rFonts w:hint="eastAsia" w:ascii="仿宋_GB2312" w:hAnsi="华文中宋" w:eastAsia="仿宋_GB2312" w:cs="Times New Roman"/>
          <w:color w:val="auto"/>
          <w:kern w:val="2"/>
          <w:sz w:val="32"/>
          <w:szCs w:val="32"/>
          <w:u w:val="none"/>
        </w:rPr>
        <w:t>择优遴选项目</w:t>
      </w:r>
      <w:r>
        <w:rPr>
          <w:rFonts w:hint="eastAsia" w:ascii="仿宋_GB2312" w:hAnsi="华文中宋" w:eastAsia="仿宋_GB2312"/>
          <w:color w:val="auto"/>
          <w:sz w:val="32"/>
          <w:szCs w:val="32"/>
          <w:u w:val="none"/>
        </w:rPr>
        <w:t>推荐参加全国总决赛</w:t>
      </w:r>
      <w:r>
        <w:rPr>
          <w:rFonts w:hint="eastAsia" w:ascii="仿宋_GB2312" w:hAnsi="华文中宋" w:eastAsia="仿宋_GB2312" w:cs="Times New Roman"/>
          <w:color w:val="auto"/>
          <w:kern w:val="2"/>
          <w:sz w:val="32"/>
          <w:szCs w:val="32"/>
          <w:u w:val="none"/>
        </w:rPr>
        <w:t>。</w:t>
      </w:r>
      <w:r>
        <w:rPr>
          <w:rFonts w:hint="eastAsia" w:ascii="仿宋_GB2312" w:hAnsi="华文中宋" w:eastAsia="仿宋_GB2312"/>
          <w:color w:val="auto"/>
          <w:sz w:val="32"/>
          <w:szCs w:val="32"/>
          <w:u w:val="none"/>
        </w:rPr>
        <w:t>高教主赛道每所高校被推荐到全国总决赛项目总数不超过4个，“青年红色筑梦之旅”赛道、职教赛道、萌芽赛道每所学校被推荐到全国总决赛项目各不超过2个。</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七、赛程安排</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1.参赛报</w:t>
      </w:r>
      <w:r>
        <w:rPr>
          <w:rFonts w:hint="eastAsia" w:ascii="仿宋_GB2312" w:hAnsi="华文中宋" w:eastAsia="仿宋_GB2312"/>
          <w:color w:val="auto"/>
          <w:sz w:val="32"/>
          <w:szCs w:val="32"/>
        </w:rPr>
        <w:t>名（2020年6月-7月31日）</w:t>
      </w:r>
      <w:r>
        <w:rPr>
          <w:rFonts w:hint="eastAsia" w:ascii="仿宋_GB2312" w:hAnsi="华文中宋" w:eastAsia="仿宋_GB2312"/>
          <w:color w:val="000000"/>
          <w:sz w:val="32"/>
          <w:szCs w:val="32"/>
        </w:rPr>
        <w:t>。参赛团队通过登录“全国大学生创业服务网”（cy.ncss.cn）或微信公众号（名称为“全国大学生创业服务网”或“中国互联网+大学生创新创业大赛”）任一方式进行报名。报名截止时间由各</w:t>
      </w:r>
      <w:r>
        <w:rPr>
          <w:rFonts w:hint="eastAsia" w:ascii="仿宋_GB2312" w:hAnsi="华文中宋" w:eastAsia="仿宋_GB2312"/>
          <w:color w:val="000000"/>
          <w:sz w:val="32"/>
          <w:szCs w:val="32"/>
          <w:lang w:val="en-US" w:eastAsia="zh-CN"/>
        </w:rPr>
        <w:t>市教育局、各高</w:t>
      </w:r>
      <w:r>
        <w:rPr>
          <w:rFonts w:hint="eastAsia" w:ascii="仿宋_GB2312" w:hAnsi="华文中宋" w:eastAsia="仿宋_GB2312"/>
          <w:color w:val="000000"/>
          <w:sz w:val="32"/>
          <w:szCs w:val="32"/>
        </w:rPr>
        <w:t>校根据校级初赛安排自行决定，但不得晚于</w:t>
      </w:r>
      <w:r>
        <w:rPr>
          <w:rFonts w:hint="eastAsia" w:ascii="仿宋_GB2312" w:hAnsi="华文中宋" w:eastAsia="仿宋_GB2312"/>
          <w:b w:val="0"/>
          <w:bCs w:val="0"/>
          <w:color w:val="auto"/>
          <w:sz w:val="32"/>
          <w:szCs w:val="32"/>
        </w:rPr>
        <w:t>7月31日</w:t>
      </w:r>
      <w:r>
        <w:rPr>
          <w:rFonts w:hint="eastAsia" w:ascii="仿宋_GB2312" w:hAnsi="华文中宋" w:eastAsia="仿宋_GB2312"/>
          <w:color w:val="000000"/>
          <w:sz w:val="32"/>
          <w:szCs w:val="32"/>
        </w:rPr>
        <w:t>。</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国际参赛项目通过全球青年创新领袖共同体促进会官网（www.pilcchina.org）进行报名（具体安排另行通知）。赛事咨询请通过“中国互联网+大学生创新创业大赛”微信公众号进行咨询，参赛团队可在“全国大学生创业服务网”（cy.ncss.cn）资料下载板块，下载学生操作手册，指导报名参赛。</w:t>
      </w:r>
    </w:p>
    <w:p>
      <w:pPr>
        <w:numPr>
          <w:ilvl w:val="255"/>
          <w:numId w:val="0"/>
        </w:num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2.校级初赛（2020年6月</w:t>
      </w:r>
      <w:r>
        <w:rPr>
          <w:rFonts w:hint="eastAsia" w:ascii="仿宋_GB2312" w:hAnsi="华文中宋" w:eastAsia="仿宋_GB2312"/>
          <w:color w:val="000000"/>
          <w:sz w:val="32"/>
          <w:szCs w:val="32"/>
          <w:lang w:val="en-US" w:eastAsia="zh-CN"/>
        </w:rPr>
        <w:t>-</w:t>
      </w:r>
      <w:r>
        <w:rPr>
          <w:rFonts w:hint="eastAsia" w:ascii="仿宋_GB2312" w:hAnsi="华文中宋" w:eastAsia="仿宋_GB2312"/>
          <w:color w:val="auto"/>
          <w:sz w:val="32"/>
          <w:szCs w:val="32"/>
          <w:lang w:val="en-US" w:eastAsia="zh-CN"/>
        </w:rPr>
        <w:t>8月10日</w:t>
      </w:r>
      <w:r>
        <w:rPr>
          <w:rFonts w:hint="eastAsia" w:ascii="仿宋_GB2312" w:hAnsi="华文中宋" w:eastAsia="仿宋_GB2312"/>
          <w:color w:val="000000"/>
          <w:sz w:val="32"/>
          <w:szCs w:val="32"/>
        </w:rPr>
        <w:t>）。各</w:t>
      </w:r>
      <w:r>
        <w:rPr>
          <w:rFonts w:hint="eastAsia" w:ascii="仿宋_GB2312" w:hAnsi="华文中宋" w:eastAsia="仿宋_GB2312"/>
          <w:color w:val="000000"/>
          <w:sz w:val="32"/>
          <w:szCs w:val="32"/>
          <w:lang w:val="en-US" w:eastAsia="zh-CN"/>
        </w:rPr>
        <w:t>学</w:t>
      </w:r>
      <w:r>
        <w:rPr>
          <w:rFonts w:hint="eastAsia" w:ascii="仿宋_GB2312" w:hAnsi="华文中宋" w:eastAsia="仿宋_GB2312"/>
          <w:color w:val="000000"/>
          <w:sz w:val="32"/>
          <w:szCs w:val="32"/>
        </w:rPr>
        <w:t>校登录cy.ncss.cn/gl/login进行大赛管理和信息查看。校级账号由国赛大赛组委会统一分配，由省赛大赛组委会进行管理。校级初赛比赛环节、评审方式等由</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自行决定。</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应</w:t>
      </w:r>
      <w:r>
        <w:rPr>
          <w:rFonts w:hint="eastAsia" w:ascii="仿宋_GB2312" w:hAnsi="华文中宋" w:eastAsia="仿宋_GB2312"/>
          <w:color w:val="auto"/>
          <w:sz w:val="32"/>
          <w:szCs w:val="32"/>
        </w:rPr>
        <w:t>在</w:t>
      </w:r>
      <w:r>
        <w:rPr>
          <w:rFonts w:hint="eastAsia" w:ascii="仿宋_GB2312" w:hAnsi="华文中宋" w:eastAsia="仿宋_GB2312"/>
          <w:color w:val="auto"/>
          <w:sz w:val="32"/>
          <w:szCs w:val="32"/>
          <w:lang w:val="en-US" w:eastAsia="zh-CN"/>
        </w:rPr>
        <w:t>8月10日</w:t>
      </w:r>
      <w:r>
        <w:rPr>
          <w:rFonts w:hint="eastAsia" w:ascii="仿宋_GB2312" w:hAnsi="华文中宋" w:eastAsia="仿宋_GB2312"/>
          <w:color w:val="000000"/>
          <w:sz w:val="32"/>
          <w:szCs w:val="32"/>
        </w:rPr>
        <w:t>前完成校级初赛，遴选参加省级决赛的候选项目（推荐项目应有名次排序，供省级决赛参考，省级决赛分配方案及分配项目数将另行通知）。</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000000"/>
          <w:sz w:val="32"/>
          <w:szCs w:val="32"/>
        </w:rPr>
        <w:t>职教赛道中中职学校及萌芽赛道</w:t>
      </w:r>
      <w:r>
        <w:rPr>
          <w:rFonts w:hint="eastAsia" w:ascii="仿宋_GB2312" w:hAnsi="华文中宋" w:eastAsia="仿宋_GB2312"/>
          <w:color w:val="000000"/>
          <w:sz w:val="32"/>
          <w:szCs w:val="32"/>
          <w:lang w:val="en-US" w:eastAsia="zh-CN"/>
        </w:rPr>
        <w:t>普通高级中学校级初赛</w:t>
      </w:r>
      <w:r>
        <w:rPr>
          <w:rFonts w:hint="eastAsia" w:ascii="仿宋_GB2312" w:hAnsi="华文中宋" w:eastAsia="仿宋_GB2312"/>
          <w:color w:val="000000"/>
          <w:sz w:val="32"/>
          <w:szCs w:val="32"/>
        </w:rPr>
        <w:t>由各市教育局负责组织实施及项目推荐，具体方案详见附件3和附件4。</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auto"/>
          <w:sz w:val="32"/>
          <w:szCs w:val="32"/>
        </w:rPr>
        <w:t>校级初赛</w:t>
      </w:r>
      <w:r>
        <w:rPr>
          <w:rFonts w:hint="eastAsia" w:ascii="仿宋_GB2312" w:hAnsi="华文中宋" w:eastAsia="仿宋_GB2312"/>
          <w:color w:val="000000"/>
          <w:sz w:val="32"/>
          <w:szCs w:val="32"/>
        </w:rPr>
        <w:t>赛事组织实施期间，各市教育局、各</w:t>
      </w:r>
      <w:r>
        <w:rPr>
          <w:rFonts w:hint="eastAsia" w:ascii="仿宋_GB2312" w:hAnsi="华文中宋" w:eastAsia="仿宋_GB2312"/>
          <w:color w:val="000000"/>
          <w:sz w:val="32"/>
          <w:szCs w:val="32"/>
          <w:lang w:val="en-US" w:eastAsia="zh-CN"/>
        </w:rPr>
        <w:t>高</w:t>
      </w:r>
      <w:r>
        <w:rPr>
          <w:rFonts w:hint="eastAsia" w:ascii="仿宋_GB2312" w:hAnsi="华文中宋" w:eastAsia="仿宋_GB2312"/>
          <w:color w:val="000000"/>
          <w:sz w:val="32"/>
          <w:szCs w:val="32"/>
        </w:rPr>
        <w:t>校要将疫情防控放在首位，</w:t>
      </w:r>
      <w:r>
        <w:rPr>
          <w:rFonts w:hint="eastAsia" w:ascii="仿宋_GB2312" w:hAnsi="华文中宋" w:eastAsia="仿宋_GB2312"/>
          <w:color w:val="000000"/>
          <w:sz w:val="32"/>
          <w:szCs w:val="32"/>
          <w:lang w:val="en-US" w:eastAsia="zh-CN"/>
        </w:rPr>
        <w:t>邀请当地卫生和疾病预防控制部门派员指导，制定</w:t>
      </w:r>
      <w:r>
        <w:rPr>
          <w:rFonts w:hint="eastAsia" w:ascii="仿宋_GB2312" w:hAnsi="华文中宋" w:eastAsia="仿宋_GB2312"/>
          <w:color w:val="000000"/>
          <w:sz w:val="32"/>
          <w:szCs w:val="32"/>
        </w:rPr>
        <w:t>好疫情防控</w:t>
      </w:r>
      <w:r>
        <w:rPr>
          <w:rFonts w:hint="eastAsia" w:ascii="仿宋_GB2312" w:hAnsi="华文中宋" w:eastAsia="仿宋_GB2312"/>
          <w:color w:val="000000"/>
          <w:sz w:val="32"/>
          <w:szCs w:val="32"/>
          <w:lang w:val="en-US" w:eastAsia="zh-CN"/>
        </w:rPr>
        <w:t>专项工作方案</w:t>
      </w:r>
      <w:r>
        <w:rPr>
          <w:rFonts w:hint="eastAsia" w:ascii="仿宋_GB2312" w:hAnsi="华文中宋" w:eastAsia="仿宋_GB2312"/>
          <w:color w:val="000000"/>
          <w:sz w:val="32"/>
          <w:szCs w:val="32"/>
        </w:rPr>
        <w:t>和应急</w:t>
      </w:r>
      <w:r>
        <w:rPr>
          <w:rFonts w:hint="eastAsia" w:ascii="仿宋_GB2312" w:hAnsi="华文中宋" w:eastAsia="仿宋_GB2312"/>
          <w:color w:val="000000"/>
          <w:sz w:val="32"/>
          <w:szCs w:val="32"/>
          <w:lang w:val="en-US" w:eastAsia="zh-CN"/>
        </w:rPr>
        <w:t>预</w:t>
      </w:r>
      <w:r>
        <w:rPr>
          <w:rFonts w:hint="eastAsia" w:ascii="仿宋_GB2312" w:hAnsi="华文中宋" w:eastAsia="仿宋_GB2312"/>
          <w:color w:val="000000"/>
          <w:sz w:val="32"/>
          <w:szCs w:val="32"/>
        </w:rPr>
        <w:t>案</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报属地管理部门审批并报备省教育厅。</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要正确研判当地的疫情形势，落细各项疫情防控措施，进行赛前疫情防控演练</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校级初赛</w:t>
      </w:r>
      <w:r>
        <w:rPr>
          <w:rFonts w:hint="eastAsia" w:ascii="仿宋_GB2312" w:hAnsi="华文中宋" w:eastAsia="仿宋_GB2312"/>
          <w:color w:val="000000"/>
          <w:sz w:val="32"/>
          <w:szCs w:val="32"/>
        </w:rPr>
        <w:t>原则上采用线上路演的方式开展，尽量减少线下同期活动，安全开展赛事及其各项活动。各</w:t>
      </w:r>
      <w:r>
        <w:rPr>
          <w:rFonts w:hint="eastAsia" w:ascii="仿宋_GB2312" w:hAnsi="华文中宋" w:eastAsia="仿宋_GB2312"/>
          <w:color w:val="auto"/>
          <w:sz w:val="32"/>
          <w:szCs w:val="32"/>
        </w:rPr>
        <w:t>市教育局、各</w:t>
      </w:r>
      <w:r>
        <w:rPr>
          <w:rFonts w:hint="eastAsia" w:ascii="仿宋_GB2312" w:hAnsi="华文中宋" w:eastAsia="仿宋_GB2312"/>
          <w:color w:val="auto"/>
          <w:sz w:val="32"/>
          <w:szCs w:val="32"/>
          <w:lang w:val="en-US" w:eastAsia="zh-CN"/>
        </w:rPr>
        <w:t>高</w:t>
      </w:r>
      <w:r>
        <w:rPr>
          <w:rFonts w:hint="eastAsia" w:ascii="仿宋_GB2312" w:hAnsi="华文中宋" w:eastAsia="仿宋_GB2312"/>
          <w:color w:val="auto"/>
          <w:sz w:val="32"/>
          <w:szCs w:val="32"/>
        </w:rPr>
        <w:t>校</w:t>
      </w:r>
      <w:r>
        <w:rPr>
          <w:rFonts w:hint="eastAsia" w:ascii="仿宋_GB2312" w:hAnsi="华文中宋" w:eastAsia="仿宋_GB2312"/>
          <w:color w:val="000000"/>
          <w:sz w:val="32"/>
          <w:szCs w:val="32"/>
        </w:rPr>
        <w:t>聘请专家，要按相关规定，做好健康状况摸排和核酸检测工作。</w:t>
      </w:r>
    </w:p>
    <w:p>
      <w:pPr>
        <w:numPr>
          <w:ilvl w:val="255"/>
          <w:numId w:val="0"/>
        </w:num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3.省级决赛（2020年8月</w:t>
      </w:r>
      <w:r>
        <w:rPr>
          <w:rFonts w:hint="eastAsia" w:ascii="仿宋_GB2312" w:hAnsi="华文中宋" w:eastAsia="仿宋_GB2312"/>
          <w:color w:val="auto"/>
          <w:sz w:val="32"/>
          <w:szCs w:val="32"/>
        </w:rPr>
        <w:t>-</w:t>
      </w:r>
      <w:r>
        <w:rPr>
          <w:rFonts w:hint="eastAsia" w:ascii="仿宋_GB2312" w:hAnsi="华文中宋" w:eastAsia="仿宋_GB2312"/>
          <w:color w:val="auto"/>
          <w:sz w:val="32"/>
          <w:szCs w:val="32"/>
          <w:lang w:val="en-US" w:eastAsia="zh-CN"/>
        </w:rPr>
        <w:t>8</w:t>
      </w:r>
      <w:r>
        <w:rPr>
          <w:rFonts w:hint="eastAsia" w:ascii="仿宋_GB2312" w:hAnsi="华文中宋" w:eastAsia="仿宋_GB2312"/>
          <w:color w:val="auto"/>
          <w:sz w:val="32"/>
          <w:szCs w:val="32"/>
        </w:rPr>
        <w:t>月</w:t>
      </w:r>
      <w:r>
        <w:rPr>
          <w:rFonts w:hint="eastAsia" w:ascii="仿宋_GB2312" w:hAnsi="华文中宋" w:eastAsia="仿宋_GB2312"/>
          <w:color w:val="auto"/>
          <w:sz w:val="32"/>
          <w:szCs w:val="32"/>
          <w:lang w:val="en-US" w:eastAsia="zh-CN"/>
        </w:rPr>
        <w:t>中下旬</w:t>
      </w:r>
      <w:r>
        <w:rPr>
          <w:rFonts w:hint="eastAsia" w:ascii="仿宋_GB2312" w:hAnsi="华文中宋" w:eastAsia="仿宋_GB2312"/>
          <w:color w:val="000000"/>
          <w:sz w:val="32"/>
          <w:szCs w:val="32"/>
        </w:rPr>
        <w:t>）。大赛专家委员会对入围省级决赛项目进行线上评审及项目路演，决出金奖、银奖和铜奖，选拔优秀项目进行现场冠亚军争夺赛（具体方式另行通知）</w:t>
      </w:r>
      <w:r>
        <w:rPr>
          <w:rFonts w:hint="eastAsia" w:ascii="仿宋_GB2312" w:hAnsi="华文中宋" w:eastAsia="仿宋_GB2312"/>
          <w:color w:val="auto"/>
          <w:sz w:val="32"/>
          <w:szCs w:val="32"/>
        </w:rPr>
        <w:t>，</w:t>
      </w:r>
      <w:r>
        <w:rPr>
          <w:rFonts w:hint="eastAsia" w:ascii="仿宋_GB2312" w:hAnsi="华文中宋" w:eastAsia="仿宋_GB2312" w:cs="Times New Roman"/>
          <w:color w:val="000000"/>
          <w:kern w:val="2"/>
          <w:sz w:val="32"/>
          <w:szCs w:val="32"/>
        </w:rPr>
        <w:t>决出各类奖项</w:t>
      </w:r>
      <w:r>
        <w:rPr>
          <w:rFonts w:hint="eastAsia" w:ascii="仿宋_GB2312" w:hAnsi="华文中宋" w:eastAsia="仿宋_GB2312"/>
          <w:color w:val="000000"/>
          <w:sz w:val="32"/>
          <w:szCs w:val="32"/>
        </w:rPr>
        <w:t>。</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000000"/>
          <w:sz w:val="32"/>
          <w:szCs w:val="32"/>
        </w:rPr>
        <w:t>大赛组委会将通过“全国大学生创业服务网”为参赛团队提供项目展示、创业指导、投资对接等服务。各项目团队可以登录“全国大学生创业服务网”查看相关信息。</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可以利用网站提供的资源，为参赛团队做好服务。华为技术有限公司将为参赛团队提供多种资源支持。</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八、评审规则</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评审规则请登录“全国大学生创业服务网”（cy.ncss.cn）查看具体内容。</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九、</w:t>
      </w:r>
      <w:r>
        <w:rPr>
          <w:rFonts w:ascii="黑体" w:hAnsi="黑体" w:eastAsia="黑体" w:cs="仿宋_GB2312"/>
          <w:bCs/>
          <w:sz w:val="32"/>
          <w:szCs w:val="32"/>
        </w:rPr>
        <w:t>大赛奖项</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大赛设金奖、银奖、铜奖和各类单项奖，大赛设优秀组织奖、优秀创新创业导师奖和优秀工作者等奖项（详见附件）。</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w:t>
      </w:r>
      <w:r>
        <w:rPr>
          <w:rFonts w:ascii="黑体" w:hAnsi="黑体" w:eastAsia="黑体" w:cs="仿宋_GB2312"/>
          <w:bCs/>
          <w:sz w:val="32"/>
          <w:szCs w:val="32"/>
        </w:rPr>
        <w:t>、宣传发动</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要认真做好大赛的宣传动员和组织工作。省教育厅做好统筹协调，相关职能处室共同参与，组织做好省级决赛和国赛项目推荐工作。</w:t>
      </w:r>
      <w:r>
        <w:rPr>
          <w:rFonts w:hint="eastAsia" w:ascii="仿宋_GB2312" w:eastAsia="仿宋_GB2312"/>
          <w:sz w:val="32"/>
          <w:szCs w:val="32"/>
        </w:rPr>
        <w:t>各</w:t>
      </w:r>
      <w:r>
        <w:rPr>
          <w:rFonts w:hint="eastAsia" w:ascii="仿宋_GB2312" w:eastAsia="仿宋_GB2312"/>
          <w:sz w:val="32"/>
          <w:szCs w:val="32"/>
          <w:lang w:val="en-US" w:eastAsia="zh-CN"/>
        </w:rPr>
        <w:t>市教育局、各高校</w:t>
      </w:r>
      <w:r>
        <w:rPr>
          <w:rFonts w:hint="eastAsia" w:ascii="仿宋_GB2312" w:hAnsi="华文中宋" w:eastAsia="仿宋_GB2312"/>
          <w:color w:val="000000"/>
          <w:sz w:val="32"/>
          <w:szCs w:val="32"/>
        </w:rPr>
        <w:t>要认真组织动员团队参赛，为在校生和毕业生参与竞赛提供必要的条件和支持，做好</w:t>
      </w:r>
      <w:r>
        <w:rPr>
          <w:rFonts w:hint="eastAsia" w:ascii="仿宋_GB2312" w:hAnsi="华文中宋" w:eastAsia="仿宋_GB2312"/>
          <w:color w:val="000000"/>
          <w:sz w:val="32"/>
          <w:szCs w:val="32"/>
          <w:lang w:val="en-US" w:eastAsia="zh-CN"/>
        </w:rPr>
        <w:t>校级</w:t>
      </w:r>
      <w:r>
        <w:rPr>
          <w:rFonts w:hint="eastAsia" w:ascii="仿宋_GB2312" w:hAnsi="华文中宋" w:eastAsia="仿宋_GB2312"/>
          <w:color w:val="000000"/>
          <w:sz w:val="32"/>
          <w:szCs w:val="32"/>
        </w:rPr>
        <w:t>初赛组织工作。鼓励教师将科技成果产业化，带领学生创新创业，激励更多学生了解“双创”、投身“双创”。</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各</w:t>
      </w:r>
      <w:r>
        <w:rPr>
          <w:rFonts w:hint="eastAsia" w:ascii="仿宋_GB2312" w:hAnsi="华文中宋" w:eastAsia="仿宋_GB2312"/>
          <w:color w:val="000000"/>
          <w:sz w:val="32"/>
          <w:szCs w:val="32"/>
          <w:lang w:val="en-US" w:eastAsia="zh-CN"/>
        </w:rPr>
        <w:t>学</w:t>
      </w:r>
      <w:r>
        <w:rPr>
          <w:rFonts w:hint="eastAsia" w:ascii="仿宋_GB2312" w:hAnsi="华文中宋" w:eastAsia="仿宋_GB2312"/>
          <w:color w:val="000000"/>
          <w:sz w:val="32"/>
          <w:szCs w:val="32"/>
        </w:rPr>
        <w:t>校要坚持以赛促学、以赛促教、以赛促创，积极推进学生创新创业训练和实践，不断提高创新创业人才培养水平，为建设创新型国家提供源源不断的人才智力支撑。</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十一、奖励政策</w:t>
      </w:r>
    </w:p>
    <w:p>
      <w:pPr>
        <w:snapToGrid w:val="0"/>
        <w:spacing w:line="540" w:lineRule="exact"/>
        <w:ind w:firstLine="420"/>
        <w:rPr>
          <w:rFonts w:ascii="仿宋_GB2312" w:hAnsi="华文中宋" w:eastAsia="仿宋_GB2312"/>
          <w:color w:val="auto"/>
          <w:sz w:val="32"/>
          <w:szCs w:val="32"/>
        </w:rPr>
      </w:pPr>
      <w:r>
        <w:rPr>
          <w:rFonts w:hint="eastAsia" w:ascii="仿宋_GB2312" w:hAnsi="华文中宋" w:eastAsia="仿宋_GB2312"/>
          <w:color w:val="auto"/>
          <w:sz w:val="32"/>
          <w:szCs w:val="32"/>
        </w:rPr>
        <w:t>1.负责牵头国赛省级集训的高校，省教育厅按重大教改项目给予立项支持。</w:t>
      </w:r>
    </w:p>
    <w:p>
      <w:pPr>
        <w:snapToGrid w:val="0"/>
        <w:spacing w:line="540" w:lineRule="exact"/>
        <w:ind w:firstLine="420"/>
        <w:rPr>
          <w:rFonts w:ascii="仿宋_GB2312" w:hAnsi="华文中宋" w:eastAsia="仿宋_GB2312"/>
          <w:color w:val="auto"/>
          <w:sz w:val="32"/>
          <w:szCs w:val="32"/>
        </w:rPr>
      </w:pPr>
      <w:r>
        <w:rPr>
          <w:rFonts w:hint="eastAsia" w:ascii="仿宋_GB2312" w:hAnsi="华文中宋" w:eastAsia="仿宋_GB2312"/>
          <w:color w:val="auto"/>
          <w:sz w:val="32"/>
          <w:szCs w:val="32"/>
        </w:rPr>
        <w:t>2.各高校要积极支持参赛团队，各高校应给予相应创新创业学分，并在</w:t>
      </w:r>
      <w:r>
        <w:rPr>
          <w:rFonts w:hint="eastAsia" w:ascii="仿宋_GB2312" w:hAnsi="华文中宋" w:eastAsia="仿宋_GB2312"/>
          <w:color w:val="auto"/>
          <w:sz w:val="32"/>
          <w:szCs w:val="32"/>
          <w:lang w:val="en-US" w:eastAsia="zh-CN"/>
        </w:rPr>
        <w:t>研究所推免</w:t>
      </w:r>
      <w:r>
        <w:rPr>
          <w:rFonts w:hint="eastAsia" w:ascii="仿宋_GB2312" w:hAnsi="华文中宋" w:eastAsia="仿宋_GB2312"/>
          <w:color w:val="auto"/>
          <w:sz w:val="32"/>
          <w:szCs w:val="32"/>
        </w:rPr>
        <w:t>、评优工作中给予倾斜。</w:t>
      </w:r>
    </w:p>
    <w:p>
      <w:pPr>
        <w:snapToGrid w:val="0"/>
        <w:spacing w:line="540" w:lineRule="exact"/>
        <w:ind w:firstLine="420"/>
        <w:rPr>
          <w:rFonts w:ascii="仿宋_GB2312" w:hAnsi="华文中宋" w:eastAsia="仿宋_GB2312"/>
          <w:color w:val="auto"/>
          <w:sz w:val="32"/>
          <w:szCs w:val="32"/>
        </w:rPr>
      </w:pPr>
      <w:r>
        <w:rPr>
          <w:rFonts w:hint="eastAsia" w:ascii="仿宋_GB2312" w:hAnsi="华文中宋" w:eastAsia="仿宋_GB2312"/>
          <w:color w:val="auto"/>
          <w:sz w:val="32"/>
          <w:szCs w:val="32"/>
        </w:rPr>
        <w:t>3.为了激励进入国家赛团队，根据赞助经费情况，对获得全国总决赛金、银、铜奖的单位、团队和个人给予现金奖励。</w:t>
      </w:r>
    </w:p>
    <w:p>
      <w:pPr>
        <w:widowControl w:val="0"/>
        <w:shd w:val="clear" w:color="auto" w:fill="auto"/>
        <w:snapToGrid w:val="0"/>
        <w:spacing w:line="540" w:lineRule="exact"/>
        <w:ind w:firstLine="420"/>
        <w:jc w:val="both"/>
        <w:rPr>
          <w:rFonts w:hint="eastAsia" w:ascii="仿宋_GB2312" w:hAnsi="华文中宋" w:eastAsia="仿宋_GB2312"/>
          <w:color w:val="0000FF"/>
          <w:sz w:val="32"/>
          <w:szCs w:val="32"/>
        </w:rPr>
      </w:pPr>
      <w:r>
        <w:rPr>
          <w:rFonts w:hint="eastAsia" w:ascii="仿宋_GB2312" w:hAnsi="华文中宋" w:eastAsia="仿宋_GB2312" w:cs="Times New Roman"/>
          <w:color w:val="000000"/>
          <w:kern w:val="2"/>
          <w:sz w:val="32"/>
          <w:szCs w:val="32"/>
        </w:rPr>
        <w:t>4.为激励教师积极参加大赛，投身创新创业教育改革与实践，提升学校的创新创业教育能力和水平，对在全国总决赛中获得金、银、铜奖的团队项目和指导教师，</w:t>
      </w:r>
      <w:r>
        <w:rPr>
          <w:rFonts w:hint="eastAsia" w:ascii="仿宋_GB2312" w:hAnsi="华文中宋" w:eastAsia="仿宋_GB2312" w:cs="Times New Roman"/>
          <w:color w:val="000000"/>
          <w:kern w:val="2"/>
          <w:sz w:val="32"/>
          <w:szCs w:val="32"/>
          <w:lang w:val="en-US" w:eastAsia="zh-CN"/>
        </w:rPr>
        <w:t>各学校在职称评聘和晋级方面同等条件下优先考虑。</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十二、有关要求</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hint="eastAsia" w:ascii="仿宋_GB2312" w:hAnsi="华文中宋" w:eastAsia="仿宋_GB2312"/>
          <w:color w:val="000000"/>
          <w:sz w:val="32"/>
          <w:szCs w:val="32"/>
          <w:lang w:val="en-US" w:eastAsia="zh-CN"/>
        </w:rPr>
        <w:t>各市教育局、</w:t>
      </w:r>
      <w:r>
        <w:rPr>
          <w:rFonts w:hint="eastAsia" w:ascii="仿宋_GB2312" w:hAnsi="华文中宋" w:eastAsia="仿宋_GB2312"/>
          <w:color w:val="000000"/>
          <w:sz w:val="32"/>
          <w:szCs w:val="32"/>
        </w:rPr>
        <w:t>各高校要研究制定校级初赛实施方案，</w:t>
      </w:r>
      <w:r>
        <w:rPr>
          <w:rFonts w:hint="eastAsia" w:ascii="仿宋_GB2312" w:hAnsi="华文中宋" w:eastAsia="仿宋_GB2312"/>
          <w:color w:val="000000"/>
          <w:sz w:val="32"/>
          <w:szCs w:val="32"/>
          <w:lang w:val="en-US" w:eastAsia="zh-CN"/>
        </w:rPr>
        <w:t>经属地管理部门审批的疫情防控专项工作方案和应急预案，</w:t>
      </w:r>
      <w:r>
        <w:rPr>
          <w:rFonts w:hint="eastAsia" w:ascii="仿宋_GB2312" w:hAnsi="华文中宋" w:eastAsia="仿宋_GB2312"/>
          <w:color w:val="000000"/>
          <w:sz w:val="32"/>
          <w:szCs w:val="32"/>
        </w:rPr>
        <w:t>并于2020年7月</w:t>
      </w:r>
      <w:r>
        <w:rPr>
          <w:rFonts w:hint="eastAsia" w:ascii="仿宋_GB2312" w:hAnsi="华文中宋" w:eastAsia="仿宋_GB2312"/>
          <w:color w:val="000000"/>
          <w:sz w:val="32"/>
          <w:szCs w:val="32"/>
          <w:lang w:val="en-US" w:eastAsia="zh-CN"/>
        </w:rPr>
        <w:t>10</w:t>
      </w:r>
      <w:r>
        <w:rPr>
          <w:rFonts w:hint="eastAsia" w:ascii="仿宋_GB2312" w:hAnsi="华文中宋" w:eastAsia="仿宋_GB2312"/>
          <w:color w:val="000000"/>
          <w:sz w:val="32"/>
          <w:szCs w:val="32"/>
        </w:rPr>
        <w:t>日前将方案报送大赛组委会（邮箱：sczx@hfuu.edu.cn）。</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000000"/>
          <w:sz w:val="32"/>
          <w:szCs w:val="32"/>
        </w:rPr>
        <w:t>2.请</w:t>
      </w:r>
      <w:r>
        <w:rPr>
          <w:rFonts w:hint="eastAsia" w:ascii="仿宋_GB2312" w:hAnsi="华文中宋" w:eastAsia="仿宋_GB2312"/>
          <w:color w:val="000000"/>
          <w:sz w:val="32"/>
          <w:szCs w:val="32"/>
          <w:lang w:val="en-US" w:eastAsia="zh-CN"/>
        </w:rPr>
        <w:t>各市教育局、</w:t>
      </w:r>
      <w:r>
        <w:rPr>
          <w:rFonts w:hint="eastAsia" w:ascii="仿宋_GB2312" w:hAnsi="华文中宋" w:eastAsia="仿宋_GB2312"/>
          <w:color w:val="000000"/>
          <w:sz w:val="32"/>
          <w:szCs w:val="32"/>
        </w:rPr>
        <w:t>各高校将本</w:t>
      </w:r>
      <w:r>
        <w:rPr>
          <w:rFonts w:hint="eastAsia" w:ascii="仿宋_GB2312" w:hAnsi="华文中宋" w:eastAsia="仿宋_GB2312"/>
          <w:color w:val="000000"/>
          <w:sz w:val="32"/>
          <w:szCs w:val="32"/>
          <w:lang w:val="en-US" w:eastAsia="zh-CN"/>
        </w:rPr>
        <w:t>地、本</w:t>
      </w:r>
      <w:r>
        <w:rPr>
          <w:rFonts w:hint="eastAsia" w:ascii="仿宋_GB2312" w:hAnsi="华文中宋" w:eastAsia="仿宋_GB2312"/>
          <w:color w:val="000000"/>
          <w:sz w:val="32"/>
          <w:szCs w:val="32"/>
        </w:rPr>
        <w:t>校大赛负责人</w:t>
      </w:r>
      <w:r>
        <w:rPr>
          <w:rFonts w:hint="eastAsia" w:ascii="仿宋_GB2312" w:hAnsi="华文中宋" w:eastAsia="仿宋_GB2312"/>
          <w:color w:val="000000"/>
          <w:sz w:val="32"/>
          <w:szCs w:val="32"/>
          <w:lang w:val="en-US" w:eastAsia="zh-CN"/>
        </w:rPr>
        <w:t>及联系人姓名、单位名称、职务/职称、邮箱、QQ号、手机号码等信息</w:t>
      </w:r>
      <w:r>
        <w:rPr>
          <w:rFonts w:hint="eastAsia" w:ascii="仿宋_GB2312" w:hAnsi="华文中宋" w:eastAsia="仿宋_GB2312"/>
          <w:color w:val="000000"/>
          <w:sz w:val="32"/>
          <w:szCs w:val="32"/>
        </w:rPr>
        <w:t>于7月</w:t>
      </w:r>
      <w:r>
        <w:rPr>
          <w:rFonts w:hint="eastAsia" w:ascii="仿宋_GB2312" w:hAnsi="华文中宋" w:eastAsia="仿宋_GB2312"/>
          <w:color w:val="000000"/>
          <w:sz w:val="32"/>
          <w:szCs w:val="32"/>
          <w:lang w:val="en-US" w:eastAsia="zh-CN"/>
        </w:rPr>
        <w:t>10</w:t>
      </w:r>
      <w:r>
        <w:rPr>
          <w:rFonts w:hint="eastAsia" w:ascii="仿宋_GB2312" w:hAnsi="华文中宋" w:eastAsia="仿宋_GB2312"/>
          <w:color w:val="000000"/>
          <w:sz w:val="32"/>
          <w:szCs w:val="32"/>
        </w:rPr>
        <w:t>日前报送大赛组委会（邮箱：sczx@hfuu.edu.cn）。</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十三</w:t>
      </w:r>
      <w:r>
        <w:rPr>
          <w:rFonts w:ascii="黑体" w:hAnsi="黑体" w:eastAsia="黑体" w:cs="仿宋_GB2312"/>
          <w:bCs/>
          <w:sz w:val="32"/>
          <w:szCs w:val="32"/>
        </w:rPr>
        <w:t>、</w:t>
      </w:r>
      <w:r>
        <w:rPr>
          <w:rFonts w:hint="eastAsia" w:ascii="黑体" w:hAnsi="黑体" w:eastAsia="黑体" w:cs="仿宋_GB2312"/>
          <w:bCs/>
          <w:sz w:val="32"/>
          <w:szCs w:val="32"/>
        </w:rPr>
        <w:t>大赛</w:t>
      </w:r>
      <w:r>
        <w:rPr>
          <w:rFonts w:ascii="黑体" w:hAnsi="黑体" w:eastAsia="黑体" w:cs="仿宋_GB2312"/>
          <w:bCs/>
          <w:sz w:val="32"/>
          <w:szCs w:val="32"/>
        </w:rPr>
        <w:t>组委会</w:t>
      </w:r>
      <w:r>
        <w:rPr>
          <w:rFonts w:hint="eastAsia" w:ascii="黑体" w:hAnsi="黑体" w:eastAsia="黑体" w:cs="仿宋_GB2312"/>
          <w:bCs/>
          <w:sz w:val="32"/>
          <w:szCs w:val="32"/>
        </w:rPr>
        <w:t>联系方式</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1</w:t>
      </w:r>
      <w:r>
        <w:rPr>
          <w:rFonts w:hint="eastAsia" w:ascii="仿宋_GB2312" w:hAnsi="华文中宋" w:eastAsia="仿宋_GB2312"/>
          <w:color w:val="auto"/>
          <w:sz w:val="32"/>
          <w:szCs w:val="32"/>
        </w:rPr>
        <w:t>.省赛工作QQ群：</w:t>
      </w:r>
      <w:r>
        <w:rPr>
          <w:rFonts w:hint="eastAsia" w:ascii="仿宋_GB2312" w:hAnsi="华文中宋" w:eastAsia="仿宋_GB2312"/>
          <w:color w:val="auto"/>
          <w:sz w:val="32"/>
          <w:szCs w:val="32"/>
          <w:u w:val="none"/>
        </w:rPr>
        <w:t>152215304</w:t>
      </w:r>
      <w:r>
        <w:rPr>
          <w:rFonts w:hint="eastAsia" w:ascii="仿宋_GB2312" w:hAnsi="华文中宋" w:eastAsia="仿宋_GB2312"/>
          <w:color w:val="auto"/>
          <w:sz w:val="32"/>
          <w:szCs w:val="32"/>
        </w:rPr>
        <w:t>，请各市教育局、本科院校、高职院校指定</w:t>
      </w:r>
      <w:r>
        <w:rPr>
          <w:rFonts w:hint="eastAsia" w:ascii="仿宋_GB2312" w:hAnsi="华文中宋" w:eastAsia="仿宋_GB2312"/>
          <w:color w:val="auto"/>
          <w:sz w:val="32"/>
          <w:szCs w:val="32"/>
          <w:u w:val="none"/>
        </w:rPr>
        <w:t>两名</w:t>
      </w:r>
      <w:r>
        <w:rPr>
          <w:rFonts w:hint="eastAsia" w:ascii="仿宋_GB2312" w:hAnsi="华文中宋" w:eastAsia="仿宋_GB2312"/>
          <w:color w:val="auto"/>
          <w:sz w:val="32"/>
          <w:szCs w:val="32"/>
        </w:rPr>
        <w:t>工作人员加入该群，参赛的中职学校和高中指定</w:t>
      </w:r>
      <w:r>
        <w:rPr>
          <w:rFonts w:hint="eastAsia" w:ascii="仿宋_GB2312" w:hAnsi="华文中宋" w:eastAsia="仿宋_GB2312"/>
          <w:color w:val="auto"/>
          <w:sz w:val="32"/>
          <w:szCs w:val="32"/>
          <w:u w:val="none"/>
        </w:rPr>
        <w:t>一名</w:t>
      </w:r>
      <w:r>
        <w:rPr>
          <w:rFonts w:hint="eastAsia" w:ascii="仿宋_GB2312" w:hAnsi="华文中宋" w:eastAsia="仿宋_GB2312"/>
          <w:color w:val="auto"/>
          <w:sz w:val="32"/>
          <w:szCs w:val="32"/>
        </w:rPr>
        <w:t>工作人员加入该群，以便于赛事工作沟通及交流。</w:t>
      </w:r>
    </w:p>
    <w:p>
      <w:pPr>
        <w:snapToGrid w:val="0"/>
        <w:spacing w:line="540" w:lineRule="exact"/>
        <w:ind w:firstLine="640" w:firstLineChars="200"/>
        <w:rPr>
          <w:rFonts w:ascii="仿宋_GB2312" w:hAnsi="华文中宋" w:eastAsia="仿宋_GB2312"/>
          <w:color w:val="000000"/>
          <w:sz w:val="32"/>
          <w:szCs w:val="32"/>
        </w:rPr>
      </w:pPr>
      <w:r>
        <w:rPr>
          <w:rFonts w:hint="eastAsia" w:ascii="仿宋_GB2312" w:hAnsi="华文中宋" w:eastAsia="仿宋_GB2312"/>
          <w:color w:val="000000"/>
          <w:sz w:val="32"/>
          <w:szCs w:val="32"/>
        </w:rPr>
        <w:t>2.大赛组委会联系人：</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安徽省大学生创新创业教育办公室：</w:t>
      </w:r>
      <w:r>
        <w:rPr>
          <w:rFonts w:ascii="仿宋_GB2312" w:eastAsia="仿宋_GB2312"/>
          <w:color w:val="000000"/>
          <w:sz w:val="32"/>
          <w:szCs w:val="32"/>
        </w:rPr>
        <w:t>胡慧慧</w:t>
      </w:r>
    </w:p>
    <w:p>
      <w:pPr>
        <w:snapToGrid w:val="0"/>
        <w:spacing w:line="560" w:lineRule="exact"/>
        <w:ind w:left="1910" w:leftChars="300" w:right="-58" w:hanging="1280" w:hangingChars="400"/>
        <w:rPr>
          <w:rFonts w:ascii="仿宋_GB2312" w:eastAsia="仿宋_GB2312"/>
          <w:color w:val="000000"/>
          <w:sz w:val="32"/>
          <w:szCs w:val="32"/>
        </w:rPr>
      </w:pPr>
      <w:r>
        <w:rPr>
          <w:rFonts w:ascii="仿宋_GB2312" w:eastAsia="仿宋_GB2312"/>
          <w:color w:val="000000"/>
          <w:sz w:val="32"/>
          <w:szCs w:val="32"/>
        </w:rPr>
        <w:t>电话：0551-</w:t>
      </w:r>
      <w:r>
        <w:rPr>
          <w:rFonts w:hint="eastAsia" w:ascii="仿宋_GB2312" w:eastAsia="仿宋_GB2312"/>
          <w:color w:val="000000"/>
          <w:sz w:val="32"/>
          <w:szCs w:val="32"/>
        </w:rPr>
        <w:t>6</w:t>
      </w:r>
      <w:r>
        <w:rPr>
          <w:rFonts w:ascii="仿宋_GB2312" w:eastAsia="仿宋_GB2312"/>
          <w:color w:val="000000"/>
          <w:sz w:val="32"/>
          <w:szCs w:val="32"/>
        </w:rPr>
        <w:t>2815925</w:t>
      </w:r>
    </w:p>
    <w:p>
      <w:pPr>
        <w:snapToGrid w:val="0"/>
        <w:spacing w:line="560" w:lineRule="exact"/>
        <w:ind w:left="1910" w:leftChars="300" w:right="-58" w:hanging="1280" w:hangingChars="400"/>
        <w:rPr>
          <w:rFonts w:ascii="仿宋_GB2312" w:hAnsi="仿宋_GB2312" w:eastAsia="仿宋_GB2312" w:cs="仿宋_GB2312"/>
          <w:color w:val="000000"/>
          <w:sz w:val="32"/>
          <w:szCs w:val="32"/>
        </w:rPr>
      </w:pPr>
      <w:r>
        <w:rPr>
          <w:rFonts w:ascii="仿宋_GB2312" w:eastAsia="仿宋_GB2312"/>
          <w:color w:val="000000"/>
          <w:sz w:val="32"/>
          <w:szCs w:val="32"/>
        </w:rPr>
        <w:t>邮箱：</w:t>
      </w:r>
      <w:r>
        <w:fldChar w:fldCharType="begin"/>
      </w:r>
      <w:r>
        <w:instrText xml:space="preserve"> HYPERLINK "mailto:cxcyjy@ahedu.gov.cn" </w:instrText>
      </w:r>
      <w:r>
        <w:fldChar w:fldCharType="separate"/>
      </w:r>
      <w:r>
        <w:rPr>
          <w:rFonts w:ascii="仿宋_GB2312" w:eastAsia="仿宋_GB2312"/>
          <w:color w:val="000000"/>
          <w:sz w:val="32"/>
          <w:szCs w:val="32"/>
        </w:rPr>
        <w:t>cxcyjy@ahedu.gov.cn</w:t>
      </w:r>
      <w:r>
        <w:rPr>
          <w:rFonts w:ascii="仿宋_GB2312" w:eastAsia="仿宋_GB2312"/>
          <w:color w:val="000000"/>
          <w:sz w:val="32"/>
          <w:szCs w:val="32"/>
        </w:rPr>
        <w:fldChar w:fldCharType="end"/>
      </w:r>
    </w:p>
    <w:p>
      <w:pPr>
        <w:snapToGrid w:val="0"/>
        <w:spacing w:line="540" w:lineRule="exact"/>
        <w:ind w:firstLine="640" w:firstLineChars="200"/>
        <w:rPr>
          <w:rFonts w:ascii="仿宋_GB2312" w:hAnsi="仿宋_GB2312" w:eastAsia="仿宋_GB2312" w:cs="仿宋_GB2312"/>
          <w:color w:val="000000"/>
          <w:sz w:val="32"/>
          <w:szCs w:val="32"/>
        </w:rPr>
      </w:pPr>
    </w:p>
    <w:p>
      <w:pPr>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合肥工业大学：李兴国</w:t>
      </w:r>
    </w:p>
    <w:p>
      <w:pPr>
        <w:snapToGrid w:val="0"/>
        <w:spacing w:line="54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联系电话：0551-62904969</w:t>
      </w:r>
    </w:p>
    <w:p>
      <w:pPr>
        <w:pStyle w:val="2"/>
        <w:snapToGrid w:val="0"/>
        <w:spacing w:line="540" w:lineRule="exact"/>
        <w:ind w:firstLine="640" w:firstLineChars="200"/>
        <w:rPr>
          <w:rFonts w:ascii="仿宋_GB2312" w:eastAsia="仿宋_GB2312"/>
          <w:sz w:val="32"/>
          <w:szCs w:val="32"/>
        </w:rPr>
      </w:pPr>
      <w:r>
        <w:rPr>
          <w:rFonts w:hint="eastAsia" w:ascii="仿宋_GB2312" w:hAnsi="仿宋_GB2312" w:eastAsia="仿宋_GB2312" w:cs="仿宋_GB2312"/>
          <w:color w:val="000000"/>
          <w:sz w:val="32"/>
          <w:szCs w:val="32"/>
        </w:rPr>
        <w:t>电子邮箱：lixingguo@hfut.edu.cn</w:t>
      </w:r>
    </w:p>
    <w:p>
      <w:pPr>
        <w:snapToGrid w:val="0"/>
        <w:spacing w:line="560" w:lineRule="exact"/>
        <w:ind w:right="-58"/>
        <w:rPr>
          <w:rFonts w:ascii="仿宋_GB2312" w:eastAsia="仿宋_GB2312"/>
          <w:color w:val="000000"/>
          <w:sz w:val="32"/>
          <w:szCs w:val="32"/>
        </w:rPr>
      </w:pPr>
    </w:p>
    <w:p>
      <w:pPr>
        <w:snapToGrid w:val="0"/>
        <w:spacing w:line="560" w:lineRule="exact"/>
        <w:ind w:left="1910" w:leftChars="300" w:right="-58" w:hanging="1280" w:hangingChars="400"/>
        <w:rPr>
          <w:rFonts w:ascii="仿宋_GB2312" w:eastAsia="仿宋_GB2312"/>
          <w:color w:val="000000"/>
          <w:sz w:val="32"/>
          <w:szCs w:val="32"/>
        </w:rPr>
      </w:pPr>
      <w:r>
        <w:rPr>
          <w:rFonts w:ascii="仿宋_GB2312" w:eastAsia="仿宋_GB2312"/>
          <w:color w:val="000000"/>
          <w:sz w:val="32"/>
          <w:szCs w:val="32"/>
        </w:rPr>
        <w:t xml:space="preserve">合肥学院：刘沛平 </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联系</w:t>
      </w:r>
      <w:r>
        <w:rPr>
          <w:rFonts w:ascii="仿宋_GB2312" w:eastAsia="仿宋_GB2312"/>
          <w:color w:val="000000"/>
          <w:sz w:val="32"/>
          <w:szCs w:val="32"/>
        </w:rPr>
        <w:t>电话：0551-62158348</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电子</w:t>
      </w:r>
      <w:r>
        <w:rPr>
          <w:rFonts w:ascii="仿宋_GB2312" w:eastAsia="仿宋_GB2312"/>
          <w:color w:val="000000"/>
          <w:sz w:val="32"/>
          <w:szCs w:val="32"/>
        </w:rPr>
        <w:t>邮箱：liuppo@hfuu.edu.cn</w:t>
      </w:r>
    </w:p>
    <w:p>
      <w:pPr>
        <w:snapToGrid w:val="0"/>
        <w:spacing w:line="560" w:lineRule="exact"/>
        <w:ind w:left="1910" w:leftChars="300" w:right="-58" w:hanging="1280" w:hangingChars="400"/>
        <w:rPr>
          <w:rFonts w:ascii="仿宋_GB2312" w:eastAsia="仿宋_GB2312"/>
          <w:color w:val="000000"/>
          <w:sz w:val="32"/>
          <w:szCs w:val="32"/>
        </w:rPr>
      </w:pP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合肥学院：孙虹</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联系电话：0551-62158645</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电子邮箱：</w:t>
      </w:r>
      <w:r>
        <w:fldChar w:fldCharType="begin"/>
      </w:r>
      <w:r>
        <w:instrText xml:space="preserve"> HYPERLINK "mailto:sunhong@hfuu.edu.cn" </w:instrText>
      </w:r>
      <w:r>
        <w:fldChar w:fldCharType="separate"/>
      </w:r>
      <w:r>
        <w:rPr>
          <w:rFonts w:hint="eastAsia" w:ascii="仿宋_GB2312" w:eastAsia="仿宋_GB2312"/>
          <w:color w:val="000000"/>
          <w:sz w:val="32"/>
          <w:szCs w:val="32"/>
        </w:rPr>
        <w:t>sunhong@hfuu.edu.cn</w:t>
      </w:r>
      <w:r>
        <w:rPr>
          <w:rFonts w:hint="eastAsia" w:ascii="仿宋_GB2312" w:eastAsia="仿宋_GB2312"/>
          <w:color w:val="000000"/>
          <w:sz w:val="32"/>
          <w:szCs w:val="32"/>
        </w:rPr>
        <w:fldChar w:fldCharType="end"/>
      </w:r>
    </w:p>
    <w:p>
      <w:pPr>
        <w:snapToGrid w:val="0"/>
        <w:spacing w:line="560" w:lineRule="exact"/>
        <w:ind w:left="1910" w:leftChars="300" w:right="-58" w:hanging="1280" w:hangingChars="400"/>
        <w:rPr>
          <w:rFonts w:ascii="仿宋_GB2312" w:eastAsia="仿宋_GB2312"/>
          <w:color w:val="000000"/>
          <w:sz w:val="32"/>
          <w:szCs w:val="32"/>
        </w:rPr>
      </w:pP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合肥职业技术学院：</w:t>
      </w:r>
      <w:r>
        <w:rPr>
          <w:rFonts w:hint="eastAsia" w:ascii="仿宋_GB2312" w:eastAsia="仿宋_GB2312"/>
          <w:color w:val="000000"/>
          <w:sz w:val="32"/>
          <w:szCs w:val="32"/>
          <w:lang w:val="en-US" w:eastAsia="zh-CN"/>
        </w:rPr>
        <w:t>尹宗平</w:t>
      </w:r>
    </w:p>
    <w:p>
      <w:pPr>
        <w:snapToGrid w:val="0"/>
        <w:spacing w:line="560" w:lineRule="exact"/>
        <w:ind w:left="1910" w:leftChars="300" w:right="-58" w:hanging="1280" w:hangingChars="400"/>
        <w:rPr>
          <w:rFonts w:hint="default" w:ascii="仿宋_GB2312" w:eastAsia="仿宋_GB2312"/>
          <w:color w:val="000000"/>
          <w:sz w:val="32"/>
          <w:szCs w:val="32"/>
          <w:lang w:val="en-US" w:eastAsia="zh-CN"/>
        </w:rPr>
      </w:pPr>
      <w:r>
        <w:rPr>
          <w:rFonts w:hint="eastAsia" w:ascii="仿宋_GB2312" w:eastAsia="仿宋_GB2312"/>
          <w:color w:val="000000"/>
          <w:sz w:val="32"/>
          <w:szCs w:val="32"/>
        </w:rPr>
        <w:t>联系电话：</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电子邮箱：</w:t>
      </w:r>
    </w:p>
    <w:p>
      <w:pPr>
        <w:snapToGrid w:val="0"/>
        <w:spacing w:line="560" w:lineRule="exact"/>
        <w:ind w:left="1910" w:leftChars="300" w:right="-58" w:hanging="1280" w:hangingChars="400"/>
        <w:rPr>
          <w:rFonts w:ascii="仿宋_GB2312" w:eastAsia="仿宋_GB2312"/>
          <w:color w:val="000000"/>
          <w:sz w:val="32"/>
          <w:szCs w:val="32"/>
        </w:rPr>
      </w:pP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合肥市教育局：</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联系电话：</w:t>
      </w:r>
    </w:p>
    <w:p>
      <w:pPr>
        <w:snapToGrid w:val="0"/>
        <w:spacing w:line="560" w:lineRule="exact"/>
        <w:ind w:left="1910" w:leftChars="300" w:right="-58" w:hanging="1280" w:hangingChars="400"/>
        <w:rPr>
          <w:rFonts w:ascii="仿宋_GB2312" w:eastAsia="仿宋_GB2312"/>
          <w:color w:val="000000"/>
          <w:sz w:val="32"/>
          <w:szCs w:val="32"/>
        </w:rPr>
      </w:pPr>
      <w:r>
        <w:rPr>
          <w:rFonts w:hint="eastAsia" w:ascii="仿宋_GB2312" w:eastAsia="仿宋_GB2312"/>
          <w:color w:val="000000"/>
          <w:sz w:val="32"/>
          <w:szCs w:val="32"/>
        </w:rPr>
        <w:t>电子邮箱：</w:t>
      </w:r>
    </w:p>
    <w:p>
      <w:pPr>
        <w:snapToGrid w:val="0"/>
        <w:spacing w:line="560" w:lineRule="exact"/>
        <w:ind w:right="-58"/>
        <w:rPr>
          <w:rFonts w:ascii="仿宋_GB2312" w:eastAsia="仿宋_GB2312"/>
          <w:color w:val="000000"/>
          <w:sz w:val="32"/>
          <w:szCs w:val="32"/>
        </w:rPr>
      </w:pPr>
    </w:p>
    <w:p>
      <w:pPr>
        <w:snapToGrid w:val="0"/>
        <w:spacing w:line="560" w:lineRule="exact"/>
        <w:ind w:right="-58"/>
        <w:rPr>
          <w:rFonts w:ascii="仿宋_GB2312" w:eastAsia="仿宋_GB2312"/>
          <w:color w:val="000000"/>
          <w:sz w:val="32"/>
          <w:szCs w:val="32"/>
        </w:rPr>
      </w:pPr>
      <w:r>
        <w:rPr>
          <w:rFonts w:hint="eastAsia" w:ascii="仿宋_GB2312" w:eastAsia="仿宋_GB2312"/>
          <w:color w:val="000000"/>
          <w:sz w:val="32"/>
          <w:szCs w:val="32"/>
        </w:rPr>
        <w:t>附件：</w:t>
      </w:r>
    </w:p>
    <w:p>
      <w:pPr>
        <w:snapToGrid w:val="0"/>
        <w:spacing w:line="560" w:lineRule="exact"/>
        <w:ind w:right="-58"/>
        <w:rPr>
          <w:rFonts w:ascii="仿宋_GB2312" w:eastAsia="仿宋_GB2312"/>
          <w:color w:val="000000"/>
          <w:sz w:val="32"/>
          <w:szCs w:val="32"/>
        </w:rPr>
      </w:pPr>
      <w:r>
        <w:rPr>
          <w:rFonts w:hint="eastAsia" w:ascii="仿宋_GB2312" w:eastAsia="仿宋_GB2312"/>
          <w:color w:val="000000"/>
          <w:sz w:val="32"/>
          <w:szCs w:val="32"/>
        </w:rPr>
        <w:t>1</w:t>
      </w:r>
      <w:r>
        <w:rPr>
          <w:rFonts w:ascii="仿宋_GB2312" w:eastAsia="仿宋_GB2312"/>
          <w:color w:val="000000"/>
          <w:sz w:val="32"/>
          <w:szCs w:val="32"/>
        </w:rPr>
        <w:t>.</w:t>
      </w:r>
      <w:r>
        <w:rPr>
          <w:rFonts w:hint="eastAsia" w:ascii="仿宋_GB2312" w:eastAsia="仿宋_GB2312"/>
          <w:color w:val="000000"/>
          <w:sz w:val="32"/>
          <w:szCs w:val="32"/>
        </w:rPr>
        <w:t>第六届中国国际“互联网+”大学生创新创业大赛选拔赛暨安徽省“互联网+”大学生创新创业大赛高教主赛道方案</w:t>
      </w:r>
    </w:p>
    <w:p>
      <w:pPr>
        <w:snapToGrid w:val="0"/>
        <w:spacing w:line="560" w:lineRule="exact"/>
        <w:ind w:right="-58"/>
        <w:rPr>
          <w:rFonts w:ascii="仿宋_GB2312" w:eastAsia="仿宋_GB2312"/>
          <w:color w:val="000000"/>
          <w:sz w:val="32"/>
          <w:szCs w:val="32"/>
        </w:rPr>
      </w:pPr>
      <w:r>
        <w:rPr>
          <w:rFonts w:hint="eastAsia" w:ascii="仿宋_GB2312" w:eastAsia="仿宋_GB2312"/>
          <w:color w:val="000000"/>
          <w:sz w:val="32"/>
          <w:szCs w:val="32"/>
        </w:rPr>
        <w:t>2</w:t>
      </w:r>
      <w:r>
        <w:rPr>
          <w:rFonts w:ascii="仿宋_GB2312" w:eastAsia="仿宋_GB2312"/>
          <w:color w:val="000000"/>
          <w:sz w:val="32"/>
          <w:szCs w:val="32"/>
        </w:rPr>
        <w:t>.</w:t>
      </w:r>
      <w:r>
        <w:rPr>
          <w:rFonts w:hint="eastAsia" w:ascii="仿宋_GB2312" w:eastAsia="仿宋_GB2312"/>
          <w:color w:val="000000"/>
          <w:sz w:val="32"/>
          <w:szCs w:val="32"/>
        </w:rPr>
        <w:t>第六届中国国际“互联网+”大学生创新创业大赛选拔赛暨安徽省“互联网+”大学生创新创业大赛 “青年红色筑梦之旅”活动</w:t>
      </w:r>
      <w:r>
        <w:rPr>
          <w:rFonts w:hint="eastAsia" w:ascii="仿宋_GB2312" w:eastAsia="仿宋_GB2312"/>
          <w:color w:val="000000"/>
          <w:sz w:val="32"/>
          <w:szCs w:val="32"/>
          <w:lang w:val="en-US" w:eastAsia="zh-CN"/>
        </w:rPr>
        <w:t>与</w:t>
      </w:r>
      <w:r>
        <w:rPr>
          <w:rFonts w:hint="eastAsia" w:ascii="仿宋_GB2312" w:eastAsia="仿宋_GB2312"/>
          <w:color w:val="000000"/>
          <w:sz w:val="32"/>
          <w:szCs w:val="32"/>
        </w:rPr>
        <w:t>赛道方案</w:t>
      </w:r>
    </w:p>
    <w:p>
      <w:pPr>
        <w:snapToGrid w:val="0"/>
        <w:spacing w:line="560" w:lineRule="exact"/>
        <w:ind w:right="-58"/>
        <w:rPr>
          <w:rFonts w:ascii="仿宋_GB2312" w:eastAsia="仿宋_GB2312"/>
          <w:color w:val="000000"/>
          <w:sz w:val="32"/>
          <w:szCs w:val="32"/>
        </w:rPr>
      </w:pPr>
      <w:r>
        <w:rPr>
          <w:rFonts w:ascii="仿宋_GB2312" w:eastAsia="仿宋_GB2312"/>
          <w:color w:val="000000"/>
          <w:sz w:val="32"/>
          <w:szCs w:val="32"/>
        </w:rPr>
        <w:t>3.</w:t>
      </w:r>
      <w:r>
        <w:rPr>
          <w:rFonts w:hint="eastAsia" w:ascii="仿宋_GB2312" w:eastAsia="仿宋_GB2312"/>
          <w:color w:val="000000"/>
          <w:sz w:val="32"/>
          <w:szCs w:val="32"/>
        </w:rPr>
        <w:t>第六届中国国际“互联网+”大学生创新创业大赛选拔赛暨安徽省“互联网+”大学生创新创业大赛职教赛道方案</w:t>
      </w:r>
    </w:p>
    <w:p>
      <w:pPr>
        <w:snapToGrid w:val="0"/>
        <w:spacing w:line="560" w:lineRule="exact"/>
        <w:ind w:right="-58"/>
        <w:rPr>
          <w:rFonts w:ascii="仿宋_GB2312" w:eastAsia="仿宋_GB2312"/>
          <w:color w:val="000000"/>
          <w:sz w:val="32"/>
          <w:szCs w:val="32"/>
        </w:rPr>
      </w:pPr>
      <w:r>
        <w:rPr>
          <w:rFonts w:hint="eastAsia" w:ascii="仿宋_GB2312" w:eastAsia="仿宋_GB2312"/>
          <w:color w:val="000000"/>
          <w:sz w:val="32"/>
          <w:szCs w:val="32"/>
        </w:rPr>
        <w:t>4.第六届中国国际“互联网+”大学生创新创业大赛选拔赛暨安徽省“互联网+”大学生创新创业大赛萌芽赛道方案</w:t>
      </w:r>
    </w:p>
    <w:p>
      <w:pPr>
        <w:adjustRightInd w:val="0"/>
        <w:snapToGrid w:val="0"/>
        <w:spacing w:line="560" w:lineRule="exact"/>
        <w:rPr>
          <w:rFonts w:eastAsia="仿宋_GB2312"/>
          <w:sz w:val="30"/>
          <w:szCs w:val="30"/>
        </w:rPr>
      </w:pPr>
    </w:p>
    <w:p>
      <w:pPr>
        <w:spacing w:line="560" w:lineRule="exact"/>
        <w:rPr>
          <w:rFonts w:eastAsia="仿宋_GB2312"/>
          <w:sz w:val="30"/>
          <w:szCs w:val="30"/>
        </w:rPr>
      </w:pPr>
      <w:r>
        <w:rPr>
          <w:rFonts w:hint="eastAsia" w:ascii="仿宋_GB2312" w:eastAsia="仿宋_GB2312"/>
          <w:sz w:val="30"/>
          <w:szCs w:val="30"/>
        </w:rPr>
        <mc:AlternateContent>
          <mc:Choice Requires="wps">
            <w:drawing>
              <wp:anchor distT="0" distB="0" distL="114300" distR="114300" simplePos="0" relativeHeight="251660288" behindDoc="0" locked="0" layoutInCell="1" allowOverlap="1">
                <wp:simplePos x="0" y="0"/>
                <wp:positionH relativeFrom="margin">
                  <wp:posOffset>3644900</wp:posOffset>
                </wp:positionH>
                <wp:positionV relativeFrom="page">
                  <wp:posOffset>18769330</wp:posOffset>
                </wp:positionV>
                <wp:extent cx="5615940" cy="0"/>
                <wp:effectExtent l="0" t="4445" r="3810" b="5080"/>
                <wp:wrapTopAndBottom/>
                <wp:docPr id="3" name="直接连接符 3"/>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87pt;margin-top:1477.9pt;height:0pt;width:442.2pt;mso-position-horizontal-relative:margin;mso-position-vertical-relative:page;mso-wrap-distance-bottom:0pt;mso-wrap-distance-top:0pt;z-index:251660288;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Dy/x42QAAAA4BAAAPAAAAAAAAAAEAIAAA&#10;ACIAAABkcnMvZG93bnJldi54bWxQSwECFAAUAAAACACHTuJAt2cmctIBAACKAwAADgAAAAAAAAAB&#10;ACAAAAAoAQAAZHJzL2Uyb0RvYy54bWxQSwUGAAAAAAYABgBZAQAAbAU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0" t="4445" r="3810" b="5080"/>
                <wp:wrapTopAndBottom/>
                <wp:docPr id="2" name="直接连接符 2"/>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87pt;margin-top:1477.9pt;height:0pt;width:442.2pt;mso-position-horizontal-relative:margin;mso-position-vertical-relative:page;mso-wrap-distance-bottom:0pt;mso-wrap-distance-top:0pt;z-index:251659264;mso-width-relative:page;mso-height-relative:page;" filled="f" stroked="t" coordsize="21600,21600" o:gfxdata="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PL/HjZAAAADgEAAA8AAAAAAAAAAQAgAAAA&#10;IgAAAGRycy9kb3ducmV2LnhtbFBLAQIUABQAAAAIAIdO4kBC2oqw0QEAAIoDAAAOAAAAAAAAAAEA&#10;IAAAACgBAABkcnMvZTJvRG9jLnhtbFBLBQYAAAAABgAGAFkBAABrBQAAAAA=&#10;">
                <v:fill on="f" focussize="0,0"/>
                <v:stroke color="#000000" joinstyle="round"/>
                <v:imagedata o:title=""/>
                <o:lock v:ext="edit" aspectratio="f"/>
                <w10:wrap type="topAndBottom"/>
              </v:line>
            </w:pict>
          </mc:Fallback>
        </mc:AlternateContent>
      </w:r>
      <w:r>
        <w:rPr>
          <w:rFonts w:hint="eastAsia" w:ascii="仿宋_GB2312" w:eastAsia="仿宋_GB2312"/>
          <w:sz w:val="30"/>
          <w:szCs w:val="30"/>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18373090</wp:posOffset>
                </wp:positionV>
                <wp:extent cx="5615940" cy="0"/>
                <wp:effectExtent l="0" t="4445" r="3810" b="5080"/>
                <wp:wrapTopAndBottom/>
                <wp:docPr id="1" name="直接连接符 1"/>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87pt;margin-top:1446.7pt;height:0pt;width:442.2pt;mso-position-horizontal-relative:margin;mso-position-vertical-relative:page;mso-wrap-distance-bottom:0pt;mso-wrap-distance-top:0pt;z-index:251658240;mso-width-relative:page;mso-height-relative:page;" filled="f" stroked="t" coordsize="21600,21600" o:gfxdata="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mZz8L2gAAAA4BAAAPAAAAAAAAAAEAIAAA&#10;ACIAAABkcnMvZG93bnJldi54bWxQSwECFAAUAAAACACHTuJAHBoOLNEBAACKAwAADgAAAAAAAAAB&#10;ACAAAAApAQAAZHJzL2Uyb0RvYy54bWxQSwUGAAAAAAYABgBZAQAAbAUAAAAA&#10;">
                <v:fill on="f" focussize="0,0"/>
                <v:stroke color="#000000" joinstyle="round"/>
                <v:imagedata o:title=""/>
                <o:lock v:ext="edit" aspectratio="f"/>
                <w10:wrap type="topAndBottom"/>
              </v:line>
            </w:pict>
          </mc:Fallback>
        </mc:AlternateContent>
      </w:r>
    </w:p>
    <w:p>
      <w:pPr>
        <w:spacing w:line="560" w:lineRule="atLeast"/>
        <w:ind w:firstLine="5910" w:firstLineChars="1847"/>
        <w:rPr>
          <w:rFonts w:eastAsia="仿宋_GB2312"/>
          <w:sz w:val="32"/>
          <w:szCs w:val="32"/>
        </w:rPr>
      </w:pPr>
      <w:r>
        <w:rPr>
          <w:rFonts w:hint="eastAsia" w:eastAsia="仿宋_GB2312"/>
          <w:sz w:val="32"/>
          <w:szCs w:val="32"/>
        </w:rPr>
        <w:t>安徽省教育厅</w:t>
      </w:r>
    </w:p>
    <w:p>
      <w:pPr>
        <w:spacing w:line="560" w:lineRule="atLeast"/>
        <w:ind w:firstLine="5593" w:firstLineChars="1748"/>
        <w:rPr>
          <w:rFonts w:eastAsia="仿宋_GB2312"/>
          <w:sz w:val="32"/>
          <w:szCs w:val="32"/>
        </w:rPr>
      </w:pPr>
      <w:r>
        <w:rPr>
          <w:rFonts w:eastAsia="仿宋_GB2312"/>
          <w:sz w:val="32"/>
          <w:szCs w:val="32"/>
        </w:rPr>
        <w:t>20</w:t>
      </w:r>
      <w:r>
        <w:rPr>
          <w:rFonts w:hint="eastAsia" w:eastAsia="仿宋_GB2312"/>
          <w:sz w:val="32"/>
          <w:szCs w:val="32"/>
        </w:rPr>
        <w:t>20</w:t>
      </w:r>
      <w:r>
        <w:rPr>
          <w:rFonts w:eastAsia="仿宋_GB2312"/>
          <w:sz w:val="32"/>
          <w:szCs w:val="32"/>
        </w:rPr>
        <w:t>年</w:t>
      </w:r>
      <w:r>
        <w:rPr>
          <w:rFonts w:hint="eastAsia" w:eastAsia="仿宋_GB2312"/>
          <w:sz w:val="32"/>
          <w:szCs w:val="32"/>
        </w:rPr>
        <w:t>6</w:t>
      </w:r>
      <w:r>
        <w:rPr>
          <w:rFonts w:eastAsia="仿宋_GB2312"/>
          <w:sz w:val="32"/>
          <w:szCs w:val="32"/>
        </w:rPr>
        <w:t xml:space="preserve"> 月</w:t>
      </w:r>
      <w:r>
        <w:rPr>
          <w:rFonts w:hint="eastAsia" w:eastAsia="仿宋_GB2312"/>
          <w:sz w:val="32"/>
          <w:szCs w:val="32"/>
        </w:rPr>
        <w:t>1</w:t>
      </w:r>
      <w:r>
        <w:rPr>
          <w:rFonts w:hint="eastAsia" w:eastAsia="仿宋_GB2312"/>
          <w:sz w:val="32"/>
          <w:szCs w:val="32"/>
          <w:lang w:val="en-US" w:eastAsia="zh-CN"/>
        </w:rPr>
        <w:t>5</w:t>
      </w:r>
      <w:r>
        <w:rPr>
          <w:rFonts w:eastAsia="仿宋_GB2312"/>
          <w:sz w:val="32"/>
          <w:szCs w:val="32"/>
        </w:rPr>
        <w:t xml:space="preserve">日   </w:t>
      </w:r>
    </w:p>
    <w:p>
      <w:pPr>
        <w:spacing w:line="560" w:lineRule="atLeast"/>
        <w:ind w:firstLine="5244" w:firstLineChars="1748"/>
        <w:rPr>
          <w:rFonts w:eastAsia="仿宋_GB2312"/>
          <w:sz w:val="30"/>
          <w:szCs w:val="30"/>
        </w:rPr>
      </w:pPr>
    </w:p>
    <w:p>
      <w:pPr>
        <w:spacing w:line="560" w:lineRule="atLeast"/>
        <w:ind w:firstLine="5244" w:firstLineChars="1748"/>
        <w:rPr>
          <w:rFonts w:eastAsia="仿宋_GB2312"/>
          <w:sz w:val="30"/>
          <w:szCs w:val="30"/>
        </w:rPr>
      </w:pPr>
    </w:p>
    <w:p>
      <w:pPr>
        <w:spacing w:line="560" w:lineRule="atLeast"/>
        <w:ind w:firstLine="5244" w:firstLineChars="1748"/>
        <w:rPr>
          <w:rFonts w:eastAsia="仿宋_GB2312"/>
          <w:sz w:val="30"/>
          <w:szCs w:val="30"/>
        </w:rPr>
      </w:pPr>
    </w:p>
    <w:p>
      <w:pPr>
        <w:spacing w:line="560" w:lineRule="atLeast"/>
        <w:ind w:firstLine="5244" w:firstLineChars="1748"/>
        <w:rPr>
          <w:rFonts w:eastAsia="仿宋_GB2312"/>
          <w:sz w:val="30"/>
          <w:szCs w:val="30"/>
        </w:rPr>
      </w:pPr>
    </w:p>
    <w:p>
      <w:pPr>
        <w:widowControl/>
        <w:jc w:val="left"/>
      </w:pPr>
    </w:p>
    <w:p>
      <w:pPr>
        <w:adjustRightInd w:val="0"/>
        <w:snapToGrid w:val="0"/>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附件1</w:t>
      </w:r>
    </w:p>
    <w:p>
      <w:pPr>
        <w:adjustRightInd w:val="0"/>
        <w:snapToGrid w:val="0"/>
        <w:spacing w:line="560" w:lineRule="exact"/>
        <w:rPr>
          <w:rFonts w:ascii="黑体" w:hAnsi="黑体" w:eastAsia="黑体" w:cs="黑体"/>
          <w:color w:val="000000"/>
          <w:sz w:val="32"/>
          <w:szCs w:val="32"/>
        </w:rPr>
      </w:pPr>
    </w:p>
    <w:p>
      <w:pPr>
        <w:snapToGrid w:val="0"/>
        <w:spacing w:line="560" w:lineRule="exact"/>
        <w:ind w:left="-315" w:leftChars="-150" w:right="-315" w:rightChars="-150"/>
        <w:jc w:val="center"/>
        <w:rPr>
          <w:rFonts w:hint="eastAsia" w:ascii="黑体" w:hAnsi="黑体" w:eastAsia="黑体" w:cs="黑体"/>
          <w:color w:val="000000"/>
          <w:sz w:val="44"/>
          <w:szCs w:val="44"/>
        </w:rPr>
      </w:pPr>
      <w:r>
        <w:rPr>
          <w:rFonts w:hint="eastAsia" w:ascii="黑体" w:hAnsi="黑体" w:eastAsia="黑体" w:cs="黑体"/>
          <w:color w:val="000000"/>
          <w:sz w:val="44"/>
          <w:szCs w:val="44"/>
        </w:rPr>
        <w:t>第六届中国国际“互联网+”大学生创新创业大赛选拔赛暨安徽省“互联网+”大学生创新创业大赛高教主赛道方案</w:t>
      </w:r>
    </w:p>
    <w:p>
      <w:pPr>
        <w:snapToGrid w:val="0"/>
        <w:spacing w:line="560" w:lineRule="exact"/>
        <w:ind w:firstLine="723" w:firstLineChars="200"/>
        <w:jc w:val="center"/>
        <w:rPr>
          <w:rFonts w:ascii="宋体" w:hAnsi="宋体" w:cs="宋体"/>
          <w:b/>
          <w:bCs/>
          <w:color w:val="000000"/>
          <w:sz w:val="36"/>
          <w:szCs w:val="36"/>
        </w:rPr>
      </w:pPr>
    </w:p>
    <w:p>
      <w:pPr>
        <w:ind w:firstLine="640"/>
        <w:rPr>
          <w:rFonts w:eastAsia="仿宋_GB2312"/>
          <w:color w:val="000000"/>
          <w:sz w:val="32"/>
          <w:szCs w:val="32"/>
        </w:rPr>
      </w:pPr>
      <w:r>
        <w:rPr>
          <w:rFonts w:eastAsia="仿宋_GB2312"/>
          <w:color w:val="000000"/>
          <w:sz w:val="32"/>
          <w:szCs w:val="32"/>
        </w:rPr>
        <w:t>第六届中国国际“互联网+”大学生创新创业大赛</w:t>
      </w:r>
      <w:r>
        <w:rPr>
          <w:rFonts w:hint="eastAsia" w:eastAsia="仿宋_GB2312"/>
          <w:color w:val="000000"/>
          <w:sz w:val="32"/>
          <w:szCs w:val="32"/>
        </w:rPr>
        <w:t>选拔赛暨安徽省“互联网+”大学生创新创业大赛</w:t>
      </w:r>
      <w:r>
        <w:rPr>
          <w:rFonts w:eastAsia="仿宋_GB2312"/>
          <w:color w:val="000000"/>
          <w:sz w:val="32"/>
          <w:szCs w:val="32"/>
        </w:rPr>
        <w:t>设高教主赛道</w:t>
      </w:r>
      <w:r>
        <w:rPr>
          <w:rFonts w:hint="eastAsia" w:eastAsia="仿宋_GB2312"/>
          <w:color w:val="auto"/>
          <w:sz w:val="32"/>
          <w:szCs w:val="32"/>
        </w:rPr>
        <w:t>（</w:t>
      </w:r>
      <w:r>
        <w:rPr>
          <w:rFonts w:eastAsia="仿宋_GB2312"/>
          <w:color w:val="auto"/>
          <w:sz w:val="32"/>
          <w:szCs w:val="32"/>
        </w:rPr>
        <w:t>原国际赛道并入高教主赛道</w:t>
      </w:r>
      <w:r>
        <w:rPr>
          <w:rFonts w:hint="eastAsia" w:eastAsia="仿宋_GB2312"/>
          <w:color w:val="auto"/>
          <w:sz w:val="32"/>
          <w:szCs w:val="32"/>
        </w:rPr>
        <w:t>）</w:t>
      </w:r>
      <w:r>
        <w:rPr>
          <w:rFonts w:eastAsia="仿宋_GB2312"/>
          <w:color w:val="auto"/>
          <w:sz w:val="32"/>
          <w:szCs w:val="32"/>
        </w:rPr>
        <w:t>。具体实施</w:t>
      </w:r>
      <w:r>
        <w:rPr>
          <w:rFonts w:eastAsia="仿宋_GB2312"/>
          <w:color w:val="000000"/>
          <w:sz w:val="32"/>
          <w:szCs w:val="32"/>
        </w:rPr>
        <w:t>方案如下。</w:t>
      </w:r>
    </w:p>
    <w:p>
      <w:pPr>
        <w:ind w:firstLine="640"/>
        <w:rPr>
          <w:rFonts w:ascii="黑体" w:hAnsi="黑体" w:eastAsia="黑体" w:cs="黑体"/>
          <w:color w:val="000000"/>
          <w:sz w:val="32"/>
          <w:szCs w:val="32"/>
        </w:rPr>
      </w:pPr>
      <w:r>
        <w:rPr>
          <w:rFonts w:hint="eastAsia" w:ascii="黑体" w:hAnsi="黑体" w:eastAsia="黑体" w:cs="黑体"/>
          <w:color w:val="000000"/>
          <w:sz w:val="32"/>
          <w:szCs w:val="32"/>
        </w:rPr>
        <w:t>一、参赛项目类型</w:t>
      </w:r>
    </w:p>
    <w:p>
      <w:pPr>
        <w:ind w:firstLine="640"/>
        <w:rPr>
          <w:rFonts w:eastAsia="仿宋_GB2312"/>
          <w:color w:val="000000"/>
          <w:sz w:val="32"/>
          <w:szCs w:val="32"/>
        </w:rPr>
      </w:pPr>
      <w:r>
        <w:rPr>
          <w:rFonts w:eastAsia="仿宋_GB2312"/>
          <w:color w:val="000000"/>
          <w:sz w:val="32"/>
          <w:szCs w:val="32"/>
        </w:rPr>
        <w:t>1.“互联网+”现代农业，包括农林牧渔等；</w:t>
      </w:r>
    </w:p>
    <w:p>
      <w:pPr>
        <w:ind w:firstLine="640"/>
        <w:rPr>
          <w:rFonts w:eastAsia="仿宋_GB2312"/>
          <w:color w:val="000000"/>
          <w:sz w:val="32"/>
          <w:szCs w:val="32"/>
        </w:rPr>
      </w:pPr>
      <w:r>
        <w:rPr>
          <w:rFonts w:eastAsia="仿宋_GB2312"/>
          <w:color w:val="000000"/>
          <w:sz w:val="32"/>
          <w:szCs w:val="32"/>
        </w:rPr>
        <w:t>2.“互联网+”制造业，包括先进制造、智能硬件、工业自动化、生物医药、节能环保、新材料、军工等；</w:t>
      </w:r>
    </w:p>
    <w:p>
      <w:pPr>
        <w:ind w:firstLine="640"/>
        <w:rPr>
          <w:rFonts w:eastAsia="仿宋_GB2312"/>
          <w:color w:val="000000"/>
          <w:sz w:val="32"/>
          <w:szCs w:val="32"/>
        </w:rPr>
      </w:pPr>
      <w:r>
        <w:rPr>
          <w:rFonts w:eastAsia="仿宋_GB2312"/>
          <w:color w:val="000000"/>
          <w:sz w:val="32"/>
          <w:szCs w:val="32"/>
        </w:rPr>
        <w:t>3.“互联网+”信息技术服务，包括人工智能技术、物联网技术、网络空间安全技术、大数据、云计算、工具软件、社交网络、媒体门户、企业服务、下一代通讯技术、区块链等；</w:t>
      </w:r>
    </w:p>
    <w:p>
      <w:pPr>
        <w:ind w:firstLine="640"/>
        <w:rPr>
          <w:rFonts w:eastAsia="仿宋_GB2312"/>
          <w:color w:val="000000"/>
          <w:sz w:val="32"/>
          <w:szCs w:val="32"/>
        </w:rPr>
      </w:pPr>
      <w:r>
        <w:rPr>
          <w:rFonts w:eastAsia="仿宋_GB2312"/>
          <w:color w:val="000000"/>
          <w:sz w:val="32"/>
          <w:szCs w:val="32"/>
        </w:rPr>
        <w:t>4.“互联网+”文化创意服务，包括广播影视、设计服务、文化艺术、旅游休闲、艺术品交易、广告会展、动漫娱乐、体育竞技等；</w:t>
      </w:r>
    </w:p>
    <w:p>
      <w:pPr>
        <w:ind w:firstLine="640"/>
        <w:rPr>
          <w:rFonts w:eastAsia="仿宋_GB2312"/>
          <w:color w:val="000000"/>
          <w:sz w:val="32"/>
          <w:szCs w:val="32"/>
        </w:rPr>
      </w:pPr>
      <w:r>
        <w:rPr>
          <w:rFonts w:eastAsia="仿宋_GB2312"/>
          <w:color w:val="000000"/>
          <w:sz w:val="32"/>
          <w:szCs w:val="32"/>
        </w:rPr>
        <w:t>5.“互联网+”社会服务，包括电子商务、消费生活、金融、财经法务、房产家居、高效物流、教育培训、医疗健康、交通、人力资源服务等。</w:t>
      </w:r>
    </w:p>
    <w:p>
      <w:pPr>
        <w:ind w:firstLine="640"/>
        <w:rPr>
          <w:rFonts w:eastAsia="仿宋_GB2312"/>
          <w:color w:val="000000"/>
          <w:sz w:val="32"/>
          <w:szCs w:val="32"/>
        </w:rPr>
      </w:pPr>
      <w:r>
        <w:rPr>
          <w:rFonts w:eastAsia="仿宋_GB2312"/>
          <w:color w:val="000000"/>
          <w:sz w:val="32"/>
          <w:szCs w:val="32"/>
        </w:rPr>
        <w:t>参赛项目不只限于“互联网+”项目，鼓励各类创新创业项目参赛，根据行业背景选择相应类型。</w:t>
      </w:r>
    </w:p>
    <w:p>
      <w:pPr>
        <w:snapToGrid w:val="0"/>
        <w:spacing w:line="540" w:lineRule="exact"/>
        <w:ind w:firstLine="640" w:firstLineChars="200"/>
        <w:rPr>
          <w:rFonts w:eastAsia="黑体"/>
          <w:bCs/>
          <w:sz w:val="32"/>
          <w:szCs w:val="32"/>
        </w:rPr>
      </w:pPr>
      <w:r>
        <w:rPr>
          <w:rFonts w:hAnsi="黑体" w:eastAsia="黑体"/>
          <w:bCs/>
          <w:sz w:val="32"/>
          <w:szCs w:val="32"/>
        </w:rPr>
        <w:t>二、参赛方式和要求</w:t>
      </w:r>
    </w:p>
    <w:p>
      <w:pPr>
        <w:ind w:firstLine="640"/>
        <w:rPr>
          <w:rFonts w:eastAsia="仿宋_GB2312"/>
          <w:color w:val="000000"/>
          <w:sz w:val="32"/>
          <w:szCs w:val="32"/>
        </w:rPr>
      </w:pPr>
      <w:r>
        <w:rPr>
          <w:rFonts w:eastAsia="仿宋_GB2312"/>
          <w:color w:val="000000"/>
          <w:sz w:val="32"/>
          <w:szCs w:val="32"/>
        </w:rPr>
        <w:t>1.大赛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ind w:firstLine="640"/>
        <w:rPr>
          <w:rFonts w:eastAsia="仿宋_GB2312"/>
          <w:color w:val="000000"/>
          <w:sz w:val="32"/>
          <w:szCs w:val="32"/>
        </w:rPr>
      </w:pPr>
      <w:r>
        <w:rPr>
          <w:rFonts w:eastAsia="仿宋_GB2312"/>
          <w:color w:val="000000"/>
          <w:sz w:val="32"/>
          <w:szCs w:val="32"/>
        </w:rPr>
        <w:t>2.根据参赛团队负责人的学籍或学历确定参赛团队所代表的参赛学校，按照参赛学校所在的国家和地区，分为中国大陆参赛项目、中国港澳台地区参赛项目、国际参赛项目3类。国际参赛项目和中国港澳台地区参赛项目可根据当地教育情况适当调整学籍和学历的相关参赛要求。</w:t>
      </w:r>
    </w:p>
    <w:p>
      <w:pPr>
        <w:ind w:firstLine="640"/>
        <w:rPr>
          <w:rFonts w:eastAsia="仿宋_GB2312"/>
          <w:color w:val="000000"/>
          <w:sz w:val="32"/>
          <w:szCs w:val="32"/>
        </w:rPr>
      </w:pPr>
      <w:r>
        <w:rPr>
          <w:rFonts w:eastAsia="仿宋_GB2312"/>
          <w:color w:val="000000"/>
          <w:sz w:val="32"/>
          <w:szCs w:val="32"/>
        </w:rPr>
        <w:t>3.所有参赛材料和现场答辩原则上使用中文或英文，如有其他语言需求，请联系大赛组委会。</w:t>
      </w:r>
    </w:p>
    <w:p>
      <w:pPr>
        <w:ind w:firstLine="640"/>
        <w:rPr>
          <w:rFonts w:eastAsia="仿宋_GB2312"/>
          <w:color w:val="000000"/>
          <w:sz w:val="32"/>
          <w:szCs w:val="32"/>
        </w:rPr>
      </w:pPr>
      <w:r>
        <w:rPr>
          <w:rFonts w:eastAsia="仿宋_GB2312"/>
          <w:color w:val="000000"/>
          <w:sz w:val="32"/>
          <w:szCs w:val="32"/>
        </w:rPr>
        <w:t>4.参赛项目不得含有任何违反《中华人民共和国宪法》及其他法律、法规的内容。须尊重中国文化，符合公序良俗。</w:t>
      </w:r>
    </w:p>
    <w:p>
      <w:pPr>
        <w:snapToGrid w:val="0"/>
        <w:spacing w:line="540" w:lineRule="exact"/>
        <w:ind w:firstLine="640" w:firstLineChars="200"/>
        <w:rPr>
          <w:rFonts w:eastAsia="黑体"/>
          <w:bCs/>
          <w:sz w:val="32"/>
          <w:szCs w:val="32"/>
        </w:rPr>
      </w:pPr>
      <w:r>
        <w:rPr>
          <w:rFonts w:hAnsi="黑体" w:eastAsia="黑体"/>
          <w:bCs/>
          <w:sz w:val="32"/>
          <w:szCs w:val="32"/>
        </w:rPr>
        <w:t>三、参赛组别和对象</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根据参赛项目所处的创业阶段、已获投资情况和项目特点，分为创意组、初创组、成长组、师生共创组。具体参赛条件如下：</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（一）创意组。参赛项目具有较好的创意和较为成型的产品原型或服务模式，在2020年5月31日（以下时间均包含当日）前尚未完成工商登记注册，并符合以下条件：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1.参赛申报人须为团队负责人，须为普通高等学校在校生（可为本专科生、研究生，不含在职生）。</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2.学校科技成果转化项目不能参加创意组（科技成果的完成人、所有人中参赛申报人排名第一的除外）。</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（二）初创组。参赛项目工商登记注册未满3年（2017年3月1日后注册），且获机构或个人股权投资不超过1轮次，并符合以下条件：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初创企业法人代表，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2.初创组项目的股权结构中，参赛企业法人代表的股权不得少于10%，参赛成员股权合计不得少于1/3。</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国家级重大、重点科研项目的科研成果转化项目）可以参加初创组，允许将拥有科研成果的教师的股权与学生所持股权合并计算，合并计算的股权不得少于51%（学生团队所持股权比例不得低于26%）。</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（三）成长组。参赛项目工商登记注册3年以上（2017年3月1日前注册）；或工商登记注册未满3年（2017年3月1日后注册），获机构或个人股权投资2轮次以上（含2轮次），并符合以下条件：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申报人须为企业法人代表，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2.成长组项目的股权结构中，参赛企业法人代表的股权不得少于10%，参赛成员股权合计不得少于1/3。</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学校科技成果转化项目（不含基于国家级重大、重点科研项目的科研成果转化项目）可以参加成长组，允许将拥有科研成果的教师的股权与学生所持股权合并计算，合并计算的股权不得少于51%（学生团队所持股权比例不得低于26%）。</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四）师生共创组。基于国家级重大、重点科研项目的科研成果转化项目，或者教师与学生共同参与创业且教师所占权重比例大于学生（如已注册成立公司，教师持股比例大于学生）的项目参加师生共创组进行比赛。并符合以下条件：</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1.参赛项目如已注册成立公司，公司注册年限不得超过5年（2015年3月1日后注册），师生均可为公司法人代表。企业法人代表在大赛通知发布之日后进行变更的不予认可。股权结构中，师生股权合并计算不低于51%，且学生参赛成员合计股份不低于10%。</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2.参赛申报人须为普通高等学校在校生（可为本专科生、研究生，不含在职生），或毕业5年以内的毕业生（2015年之后毕业的本专科生、研究生，不含在职生）。</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3.参赛项目中的教师须为高校在编教师（2020年6月1日前正式入职）。</w:t>
      </w:r>
    </w:p>
    <w:p>
      <w:pPr>
        <w:snapToGrid w:val="0"/>
        <w:spacing w:line="540" w:lineRule="exact"/>
        <w:ind w:firstLine="640" w:firstLineChars="200"/>
        <w:rPr>
          <w:rFonts w:eastAsia="黑体"/>
          <w:bCs/>
          <w:sz w:val="32"/>
          <w:szCs w:val="32"/>
        </w:rPr>
      </w:pPr>
      <w:r>
        <w:rPr>
          <w:rFonts w:hAnsi="黑体" w:eastAsia="黑体"/>
          <w:bCs/>
          <w:sz w:val="32"/>
          <w:szCs w:val="32"/>
        </w:rPr>
        <w:t>四、比赛赛制</w:t>
      </w:r>
    </w:p>
    <w:p>
      <w:pPr>
        <w:ind w:left="0" w:leftChars="0" w:firstLine="640" w:firstLineChars="0"/>
        <w:rPr>
          <w:rFonts w:eastAsia="仿宋_GB2312"/>
          <w:color w:val="auto"/>
          <w:sz w:val="32"/>
          <w:szCs w:val="32"/>
        </w:rPr>
      </w:pPr>
      <w:r>
        <w:rPr>
          <w:rFonts w:eastAsia="仿宋_GB2312"/>
          <w:color w:val="000000"/>
          <w:sz w:val="32"/>
          <w:szCs w:val="32"/>
        </w:rPr>
        <w:t>1.</w:t>
      </w:r>
      <w:r>
        <w:rPr>
          <w:rFonts w:hint="eastAsia" w:eastAsia="仿宋_GB2312"/>
          <w:color w:val="000000"/>
          <w:sz w:val="32"/>
          <w:szCs w:val="32"/>
        </w:rPr>
        <w:t>高教主赛道省内高校</w:t>
      </w:r>
      <w:r>
        <w:rPr>
          <w:rFonts w:eastAsia="仿宋_GB2312"/>
          <w:color w:val="000000"/>
          <w:sz w:val="32"/>
          <w:szCs w:val="32"/>
        </w:rPr>
        <w:t>参赛项目采用校级初赛、省级</w:t>
      </w:r>
      <w:r>
        <w:rPr>
          <w:rFonts w:hint="eastAsia" w:eastAsia="仿宋_GB2312"/>
          <w:color w:val="000000"/>
          <w:sz w:val="32"/>
          <w:szCs w:val="32"/>
        </w:rPr>
        <w:t>决赛二</w:t>
      </w:r>
      <w:r>
        <w:rPr>
          <w:rFonts w:eastAsia="仿宋_GB2312"/>
          <w:color w:val="000000"/>
          <w:sz w:val="32"/>
          <w:szCs w:val="32"/>
        </w:rPr>
        <w:t>级赛制</w:t>
      </w:r>
      <w:r>
        <w:rPr>
          <w:rFonts w:hint="eastAsia" w:eastAsia="仿宋_GB2312"/>
          <w:color w:val="000000"/>
          <w:sz w:val="32"/>
          <w:szCs w:val="32"/>
          <w:lang w:eastAsia="zh-CN"/>
        </w:rPr>
        <w:t>。</w:t>
      </w:r>
      <w:r>
        <w:rPr>
          <w:rFonts w:hint="eastAsia" w:ascii="仿宋_GB2312" w:hAnsi="华文中宋" w:eastAsia="仿宋_GB2312" w:cs="Times New Roman"/>
          <w:color w:val="auto"/>
          <w:kern w:val="2"/>
          <w:sz w:val="32"/>
          <w:szCs w:val="32"/>
          <w:u w:val="none"/>
        </w:rPr>
        <w:t>省大赛组委会按照国赛大赛组委会确定的配额</w:t>
      </w:r>
      <w:r>
        <w:rPr>
          <w:rFonts w:hint="eastAsia" w:ascii="仿宋_GB2312" w:hAnsi="华文中宋" w:eastAsia="仿宋_GB2312"/>
          <w:color w:val="auto"/>
          <w:sz w:val="32"/>
          <w:szCs w:val="32"/>
          <w:u w:val="none"/>
        </w:rPr>
        <w:t>在获省金奖的项目中</w:t>
      </w:r>
      <w:r>
        <w:rPr>
          <w:rFonts w:hint="eastAsia" w:ascii="仿宋_GB2312" w:hAnsi="华文中宋" w:eastAsia="仿宋_GB2312" w:cs="Times New Roman"/>
          <w:color w:val="auto"/>
          <w:kern w:val="2"/>
          <w:sz w:val="32"/>
          <w:szCs w:val="32"/>
          <w:u w:val="none"/>
        </w:rPr>
        <w:t>择优遴选项目</w:t>
      </w:r>
      <w:r>
        <w:rPr>
          <w:rFonts w:hint="eastAsia" w:ascii="仿宋_GB2312" w:hAnsi="华文中宋" w:eastAsia="仿宋_GB2312"/>
          <w:color w:val="auto"/>
          <w:sz w:val="32"/>
          <w:szCs w:val="32"/>
          <w:u w:val="none"/>
        </w:rPr>
        <w:t>推荐参加全国总决赛</w:t>
      </w:r>
      <w:r>
        <w:rPr>
          <w:rFonts w:hint="eastAsia" w:ascii="仿宋_GB2312" w:hAnsi="华文中宋" w:eastAsia="仿宋_GB2312" w:cs="Times New Roman"/>
          <w:color w:val="auto"/>
          <w:kern w:val="2"/>
          <w:sz w:val="32"/>
          <w:szCs w:val="32"/>
          <w:u w:val="none"/>
        </w:rPr>
        <w:t>。</w:t>
      </w:r>
      <w:r>
        <w:rPr>
          <w:rFonts w:hint="eastAsia" w:eastAsia="仿宋_GB2312"/>
          <w:color w:val="000000"/>
          <w:sz w:val="32"/>
          <w:szCs w:val="32"/>
        </w:rPr>
        <w:t>推荐至全国赛项目数每</w:t>
      </w:r>
      <w:r>
        <w:rPr>
          <w:rFonts w:hint="eastAsia" w:eastAsia="仿宋_GB2312"/>
          <w:color w:val="000000"/>
          <w:sz w:val="32"/>
          <w:szCs w:val="32"/>
          <w:lang w:val="en-US" w:eastAsia="zh-CN"/>
        </w:rPr>
        <w:t>所高</w:t>
      </w:r>
      <w:r>
        <w:rPr>
          <w:rFonts w:hint="eastAsia" w:eastAsia="仿宋_GB2312"/>
          <w:color w:val="000000"/>
          <w:sz w:val="32"/>
          <w:szCs w:val="32"/>
        </w:rPr>
        <w:t>校不超过4个</w:t>
      </w:r>
      <w:r>
        <w:rPr>
          <w:rFonts w:eastAsia="仿宋_GB2312"/>
          <w:color w:val="000000"/>
          <w:sz w:val="32"/>
          <w:szCs w:val="32"/>
        </w:rPr>
        <w:t>。校级初赛由各</w:t>
      </w:r>
      <w:r>
        <w:rPr>
          <w:rFonts w:hint="eastAsia" w:eastAsia="仿宋_GB2312"/>
          <w:color w:val="000000"/>
          <w:sz w:val="32"/>
          <w:szCs w:val="32"/>
          <w:lang w:val="en-US" w:eastAsia="zh-CN"/>
        </w:rPr>
        <w:t>高</w:t>
      </w:r>
      <w:r>
        <w:rPr>
          <w:rFonts w:eastAsia="仿宋_GB2312"/>
          <w:color w:val="000000"/>
          <w:sz w:val="32"/>
          <w:szCs w:val="32"/>
        </w:rPr>
        <w:t>校负责组织，省级</w:t>
      </w:r>
      <w:r>
        <w:rPr>
          <w:rFonts w:hint="eastAsia" w:eastAsia="仿宋_GB2312"/>
          <w:color w:val="000000"/>
          <w:sz w:val="32"/>
          <w:szCs w:val="32"/>
        </w:rPr>
        <w:t>决赛由省大赛组委会负责组织实施。省级</w:t>
      </w:r>
      <w:r>
        <w:rPr>
          <w:rFonts w:eastAsia="仿宋_GB2312"/>
          <w:color w:val="000000"/>
          <w:sz w:val="32"/>
          <w:szCs w:val="32"/>
        </w:rPr>
        <w:t>决赛由</w:t>
      </w:r>
      <w:r>
        <w:rPr>
          <w:rFonts w:hint="eastAsia" w:eastAsia="仿宋_GB2312"/>
          <w:color w:val="000000"/>
          <w:sz w:val="32"/>
          <w:szCs w:val="32"/>
        </w:rPr>
        <w:t>各</w:t>
      </w:r>
      <w:r>
        <w:rPr>
          <w:rFonts w:hint="eastAsia" w:eastAsia="仿宋_GB2312"/>
          <w:color w:val="000000"/>
          <w:sz w:val="32"/>
          <w:szCs w:val="32"/>
          <w:lang w:val="en-US" w:eastAsia="zh-CN"/>
        </w:rPr>
        <w:t>高</w:t>
      </w:r>
      <w:r>
        <w:rPr>
          <w:rFonts w:hint="eastAsia" w:eastAsia="仿宋_GB2312"/>
          <w:color w:val="000000"/>
          <w:sz w:val="32"/>
          <w:szCs w:val="32"/>
        </w:rPr>
        <w:t>校</w:t>
      </w:r>
      <w:r>
        <w:rPr>
          <w:rFonts w:eastAsia="仿宋_GB2312"/>
          <w:color w:val="000000"/>
          <w:sz w:val="32"/>
          <w:szCs w:val="32"/>
        </w:rPr>
        <w:t>按照大赛组委会确定的配额择优遴选推荐项目。</w:t>
      </w:r>
      <w:r>
        <w:rPr>
          <w:rFonts w:eastAsia="仿宋_GB2312"/>
          <w:sz w:val="32"/>
          <w:szCs w:val="32"/>
        </w:rPr>
        <w:t>大赛组委会将综合考虑</w:t>
      </w:r>
      <w:r>
        <w:rPr>
          <w:rFonts w:eastAsia="仿宋_GB2312"/>
          <w:color w:val="auto"/>
          <w:sz w:val="32"/>
          <w:szCs w:val="32"/>
        </w:rPr>
        <w:t>各</w:t>
      </w:r>
      <w:r>
        <w:rPr>
          <w:rFonts w:hint="eastAsia" w:eastAsia="仿宋_GB2312"/>
          <w:color w:val="auto"/>
          <w:sz w:val="32"/>
          <w:szCs w:val="32"/>
          <w:lang w:val="en-US" w:eastAsia="zh-CN"/>
        </w:rPr>
        <w:t>高</w:t>
      </w:r>
      <w:r>
        <w:rPr>
          <w:rFonts w:hint="eastAsia" w:eastAsia="仿宋_GB2312"/>
          <w:color w:val="auto"/>
          <w:sz w:val="32"/>
          <w:szCs w:val="32"/>
        </w:rPr>
        <w:t>校</w:t>
      </w:r>
      <w:r>
        <w:rPr>
          <w:rFonts w:eastAsia="仿宋_GB2312"/>
          <w:color w:val="auto"/>
          <w:sz w:val="32"/>
          <w:szCs w:val="32"/>
        </w:rPr>
        <w:t>报名团队数、参赛院校数和创</w:t>
      </w:r>
      <w:r>
        <w:rPr>
          <w:rFonts w:eastAsia="仿宋_GB2312"/>
          <w:sz w:val="32"/>
          <w:szCs w:val="32"/>
        </w:rPr>
        <w:t>新创业教育工作情况等因素分配</w:t>
      </w:r>
      <w:r>
        <w:rPr>
          <w:rFonts w:hint="eastAsia" w:eastAsia="仿宋_GB2312"/>
          <w:sz w:val="32"/>
          <w:szCs w:val="32"/>
        </w:rPr>
        <w:t>省级</w:t>
      </w:r>
      <w:r>
        <w:rPr>
          <w:rFonts w:eastAsia="仿宋_GB2312"/>
          <w:sz w:val="32"/>
          <w:szCs w:val="32"/>
        </w:rPr>
        <w:t>决赛名额。全</w:t>
      </w:r>
      <w:r>
        <w:rPr>
          <w:rFonts w:hint="eastAsia" w:eastAsia="仿宋_GB2312"/>
          <w:sz w:val="32"/>
          <w:szCs w:val="32"/>
        </w:rPr>
        <w:t>省</w:t>
      </w:r>
      <w:r>
        <w:rPr>
          <w:rFonts w:eastAsia="仿宋_GB2312"/>
          <w:sz w:val="32"/>
          <w:szCs w:val="32"/>
        </w:rPr>
        <w:t>共产生600个项目入围</w:t>
      </w:r>
      <w:r>
        <w:rPr>
          <w:rFonts w:hint="eastAsia" w:eastAsia="仿宋_GB2312"/>
          <w:sz w:val="32"/>
          <w:szCs w:val="32"/>
        </w:rPr>
        <w:t>省级</w:t>
      </w:r>
      <w:r>
        <w:rPr>
          <w:rFonts w:eastAsia="仿宋_GB2312"/>
          <w:sz w:val="32"/>
          <w:szCs w:val="32"/>
        </w:rPr>
        <w:t>决赛高教主赛道，通过网上评审，</w:t>
      </w:r>
      <w:r>
        <w:rPr>
          <w:rFonts w:eastAsia="仿宋_GB2312"/>
          <w:color w:val="auto"/>
          <w:sz w:val="32"/>
          <w:szCs w:val="32"/>
        </w:rPr>
        <w:t>产生150个项目进入</w:t>
      </w:r>
      <w:r>
        <w:rPr>
          <w:rFonts w:hint="eastAsia" w:eastAsia="仿宋_GB2312"/>
          <w:color w:val="auto"/>
          <w:sz w:val="32"/>
          <w:szCs w:val="32"/>
        </w:rPr>
        <w:t>省级总决赛，角逐出金奖及各组前两名，举行冠亚军争夺赛角逐出各组冠亚军</w:t>
      </w:r>
      <w:r>
        <w:rPr>
          <w:rFonts w:eastAsia="仿宋_GB2312"/>
          <w:color w:val="auto"/>
          <w:sz w:val="32"/>
          <w:szCs w:val="32"/>
        </w:rPr>
        <w:t>。</w:t>
      </w:r>
    </w:p>
    <w:p>
      <w:pPr>
        <w:snapToGrid w:val="0"/>
        <w:spacing w:line="560" w:lineRule="exact"/>
        <w:ind w:firstLine="640" w:firstLineChars="200"/>
        <w:rPr>
          <w:rFonts w:eastAsia="仿宋_GB2312"/>
          <w:color w:val="FF0000"/>
          <w:sz w:val="32"/>
          <w:szCs w:val="32"/>
        </w:rPr>
      </w:pPr>
      <w:r>
        <w:rPr>
          <w:rFonts w:hint="eastAsia" w:eastAsia="仿宋_GB2312"/>
          <w:color w:val="000000"/>
          <w:sz w:val="32"/>
          <w:szCs w:val="32"/>
        </w:rPr>
        <w:t>2</w:t>
      </w:r>
      <w:r>
        <w:rPr>
          <w:rFonts w:eastAsia="仿宋_GB2312"/>
          <w:color w:val="000000"/>
          <w:sz w:val="32"/>
          <w:szCs w:val="32"/>
        </w:rPr>
        <w:t>.国际参赛项目</w:t>
      </w:r>
      <w:r>
        <w:rPr>
          <w:rFonts w:eastAsia="仿宋_GB2312"/>
          <w:color w:val="auto"/>
          <w:sz w:val="32"/>
          <w:szCs w:val="32"/>
        </w:rPr>
        <w:t>通过驻外使领馆面向全球征集、合办赛伙伴征集选送、</w:t>
      </w:r>
      <w:r>
        <w:rPr>
          <w:rFonts w:hint="eastAsia" w:eastAsia="仿宋_GB2312"/>
          <w:color w:val="auto"/>
          <w:sz w:val="32"/>
          <w:szCs w:val="32"/>
        </w:rPr>
        <w:t>省</w:t>
      </w:r>
      <w:r>
        <w:rPr>
          <w:rFonts w:eastAsia="仿宋_GB2312"/>
          <w:color w:val="auto"/>
          <w:sz w:val="32"/>
          <w:szCs w:val="32"/>
        </w:rPr>
        <w:t>内高校</w:t>
      </w:r>
      <w:r>
        <w:rPr>
          <w:rFonts w:hint="eastAsia" w:eastAsia="仿宋_GB2312"/>
          <w:color w:val="auto"/>
          <w:sz w:val="32"/>
          <w:szCs w:val="32"/>
        </w:rPr>
        <w:t>组织。国际参赛项目不经过校级初赛和省级决赛，直接通过全球青年创新领袖共同体促进会官网（www.pilcchina.org）进行报名（具体安排另行通知），由国赛组委会组织</w:t>
      </w:r>
      <w:r>
        <w:rPr>
          <w:rFonts w:eastAsia="仿宋_GB2312"/>
          <w:color w:val="auto"/>
          <w:sz w:val="32"/>
          <w:szCs w:val="32"/>
        </w:rPr>
        <w:t>评审</w:t>
      </w:r>
      <w:r>
        <w:rPr>
          <w:rFonts w:hint="eastAsia" w:eastAsia="仿宋_GB2312"/>
          <w:color w:val="auto"/>
          <w:sz w:val="32"/>
          <w:szCs w:val="32"/>
        </w:rPr>
        <w:t>，确定入围全国总决赛参赛项目。</w:t>
      </w:r>
    </w:p>
    <w:p>
      <w:pPr>
        <w:snapToGrid w:val="0"/>
        <w:spacing w:line="540" w:lineRule="exact"/>
        <w:ind w:firstLine="640" w:firstLineChars="200"/>
        <w:rPr>
          <w:rFonts w:eastAsia="黑体"/>
          <w:bCs/>
          <w:sz w:val="32"/>
          <w:szCs w:val="32"/>
        </w:rPr>
      </w:pPr>
      <w:r>
        <w:rPr>
          <w:rFonts w:hAnsi="黑体" w:eastAsia="黑体"/>
          <w:bCs/>
          <w:sz w:val="32"/>
          <w:szCs w:val="32"/>
        </w:rPr>
        <w:t>五、奖项设置</w:t>
      </w:r>
    </w:p>
    <w:p>
      <w:pPr>
        <w:snapToGrid w:val="0"/>
        <w:spacing w:line="560" w:lineRule="exact"/>
        <w:ind w:firstLine="640" w:firstLineChars="200"/>
        <w:rPr>
          <w:rFonts w:eastAsia="仿宋_GB2312"/>
          <w:color w:val="000000"/>
          <w:sz w:val="32"/>
          <w:szCs w:val="32"/>
        </w:rPr>
      </w:pPr>
      <w:r>
        <w:rPr>
          <w:rFonts w:eastAsia="仿宋_GB2312"/>
          <w:color w:val="auto"/>
          <w:sz w:val="32"/>
          <w:szCs w:val="32"/>
          <w:u w:val="none"/>
        </w:rPr>
        <w:t>高教主赛道</w:t>
      </w:r>
      <w:r>
        <w:rPr>
          <w:rFonts w:hint="eastAsia" w:eastAsia="仿宋_GB2312"/>
          <w:color w:val="auto"/>
          <w:sz w:val="32"/>
          <w:szCs w:val="32"/>
          <w:u w:val="none"/>
        </w:rPr>
        <w:t>省内高校</w:t>
      </w:r>
      <w:r>
        <w:rPr>
          <w:rFonts w:eastAsia="仿宋_GB2312"/>
          <w:color w:val="auto"/>
          <w:sz w:val="32"/>
          <w:szCs w:val="32"/>
          <w:u w:val="none"/>
        </w:rPr>
        <w:t>参赛项目设金奖50个、银奖100个、铜奖450个</w:t>
      </w:r>
      <w:r>
        <w:rPr>
          <w:rFonts w:eastAsia="仿宋_GB2312"/>
          <w:color w:val="auto"/>
          <w:sz w:val="32"/>
          <w:szCs w:val="32"/>
          <w:u w:val="none"/>
        </w:rPr>
        <w:t>，</w:t>
      </w:r>
      <w:r>
        <w:rPr>
          <w:rFonts w:eastAsia="仿宋_GB2312"/>
          <w:color w:val="000000"/>
          <w:sz w:val="32"/>
          <w:szCs w:val="32"/>
        </w:rPr>
        <w:t>国际参赛项目</w:t>
      </w:r>
      <w:r>
        <w:rPr>
          <w:rFonts w:hint="eastAsia" w:eastAsia="仿宋_GB2312"/>
          <w:color w:val="000000"/>
          <w:sz w:val="32"/>
          <w:szCs w:val="32"/>
        </w:rPr>
        <w:t>省级不设定奖项</w:t>
      </w:r>
      <w:r>
        <w:rPr>
          <w:rFonts w:eastAsia="仿宋_GB2312"/>
          <w:color w:val="000000"/>
          <w:sz w:val="32"/>
          <w:szCs w:val="32"/>
        </w:rPr>
        <w:t>。另设最佳带动就业奖、最佳创意奖、最具商业价值奖、最具人气奖各1个</w:t>
      </w:r>
      <w:r>
        <w:rPr>
          <w:rFonts w:hint="eastAsia" w:eastAsia="仿宋_GB2312"/>
          <w:color w:val="000000"/>
          <w:sz w:val="32"/>
          <w:szCs w:val="32"/>
        </w:rPr>
        <w:t>。</w:t>
      </w:r>
      <w:r>
        <w:rPr>
          <w:rFonts w:eastAsia="仿宋_GB2312"/>
          <w:color w:val="000000"/>
          <w:sz w:val="32"/>
          <w:szCs w:val="32"/>
        </w:rPr>
        <w:t>获奖项目将由大赛组委会颁发获奖证书，提供投融资对接、落地孵化等</w:t>
      </w:r>
      <w:r>
        <w:rPr>
          <w:rFonts w:hint="eastAsia" w:eastAsia="仿宋_GB2312"/>
          <w:color w:val="000000"/>
          <w:sz w:val="32"/>
          <w:szCs w:val="32"/>
        </w:rPr>
        <w:t>支持</w:t>
      </w:r>
      <w:r>
        <w:rPr>
          <w:rFonts w:eastAsia="仿宋_GB2312"/>
          <w:color w:val="000000"/>
          <w:sz w:val="32"/>
          <w:szCs w:val="32"/>
        </w:rPr>
        <w:t>服务。</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设优秀组织奖10个</w:t>
      </w:r>
      <w:r>
        <w:rPr>
          <w:rFonts w:hint="eastAsia" w:eastAsia="仿宋_GB2312"/>
          <w:color w:val="000000"/>
          <w:sz w:val="32"/>
          <w:szCs w:val="32"/>
        </w:rPr>
        <w:t>，</w:t>
      </w:r>
      <w:r>
        <w:rPr>
          <w:rFonts w:eastAsia="仿宋_GB2312"/>
          <w:color w:val="000000"/>
          <w:sz w:val="32"/>
          <w:szCs w:val="32"/>
        </w:rPr>
        <w:t>优秀创新创业导师</w:t>
      </w:r>
      <w:r>
        <w:rPr>
          <w:rFonts w:hint="eastAsia" w:eastAsia="仿宋_GB2312"/>
          <w:color w:val="000000"/>
          <w:sz w:val="32"/>
          <w:szCs w:val="32"/>
        </w:rPr>
        <w:t>和优秀工作者</w:t>
      </w:r>
      <w:r>
        <w:rPr>
          <w:rFonts w:eastAsia="仿宋_GB2312"/>
          <w:color w:val="000000"/>
          <w:sz w:val="32"/>
          <w:szCs w:val="32"/>
        </w:rPr>
        <w:t>若干名</w:t>
      </w:r>
      <w:r>
        <w:rPr>
          <w:rFonts w:hint="eastAsia" w:eastAsia="仿宋_GB2312"/>
          <w:color w:val="000000"/>
          <w:sz w:val="32"/>
          <w:szCs w:val="32"/>
        </w:rPr>
        <w:t>。</w:t>
      </w:r>
    </w:p>
    <w:p>
      <w:pPr>
        <w:snapToGrid w:val="0"/>
        <w:spacing w:line="540" w:lineRule="exact"/>
        <w:ind w:firstLine="640" w:firstLineChars="200"/>
        <w:rPr>
          <w:rFonts w:hAnsi="黑体" w:eastAsia="黑体"/>
          <w:bCs/>
          <w:sz w:val="32"/>
          <w:szCs w:val="32"/>
        </w:rPr>
      </w:pPr>
      <w:r>
        <w:rPr>
          <w:rFonts w:hint="eastAsia" w:hAnsi="黑体" w:eastAsia="黑体"/>
          <w:bCs/>
          <w:sz w:val="32"/>
          <w:szCs w:val="32"/>
        </w:rPr>
        <w:t>六、</w:t>
      </w:r>
      <w:r>
        <w:rPr>
          <w:rFonts w:hAnsi="黑体" w:eastAsia="黑体"/>
          <w:bCs/>
          <w:sz w:val="32"/>
          <w:szCs w:val="32"/>
        </w:rPr>
        <w:t>其他</w:t>
      </w:r>
    </w:p>
    <w:p>
      <w:pPr>
        <w:snapToGrid w:val="0"/>
        <w:spacing w:line="540" w:lineRule="exact"/>
        <w:ind w:firstLine="420"/>
        <w:rPr>
          <w:rFonts w:ascii="仿宋_GB2312" w:hAnsi="华文中宋" w:eastAsia="仿宋_GB2312"/>
          <w:color w:val="000000"/>
          <w:sz w:val="32"/>
          <w:szCs w:val="32"/>
        </w:rPr>
      </w:pPr>
      <w:r>
        <w:rPr>
          <w:rFonts w:hint="eastAsia" w:ascii="仿宋_GB2312" w:hAnsi="华文中宋" w:eastAsia="仿宋_GB2312"/>
          <w:color w:val="000000"/>
          <w:sz w:val="32"/>
          <w:szCs w:val="32"/>
        </w:rPr>
        <w:t>竞赛活动组织实施期间，</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要将疫情防控放在首位</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邀请当地卫生和疾病预防控制部门派员指导，制定</w:t>
      </w:r>
      <w:r>
        <w:rPr>
          <w:rFonts w:hint="eastAsia" w:ascii="仿宋_GB2312" w:hAnsi="华文中宋" w:eastAsia="仿宋_GB2312"/>
          <w:color w:val="000000"/>
          <w:sz w:val="32"/>
          <w:szCs w:val="32"/>
        </w:rPr>
        <w:t>好疫情防控</w:t>
      </w:r>
      <w:r>
        <w:rPr>
          <w:rFonts w:hint="eastAsia" w:ascii="仿宋_GB2312" w:hAnsi="华文中宋" w:eastAsia="仿宋_GB2312"/>
          <w:color w:val="000000"/>
          <w:sz w:val="32"/>
          <w:szCs w:val="32"/>
          <w:lang w:val="en-US" w:eastAsia="zh-CN"/>
        </w:rPr>
        <w:t>专项工作方案</w:t>
      </w:r>
      <w:r>
        <w:rPr>
          <w:rFonts w:hint="eastAsia" w:ascii="仿宋_GB2312" w:hAnsi="华文中宋" w:eastAsia="仿宋_GB2312"/>
          <w:color w:val="000000"/>
          <w:sz w:val="32"/>
          <w:szCs w:val="32"/>
        </w:rPr>
        <w:t>和应急</w:t>
      </w:r>
      <w:r>
        <w:rPr>
          <w:rFonts w:hint="eastAsia" w:ascii="仿宋_GB2312" w:hAnsi="华文中宋" w:eastAsia="仿宋_GB2312"/>
          <w:color w:val="000000"/>
          <w:sz w:val="32"/>
          <w:szCs w:val="32"/>
          <w:lang w:val="en-US" w:eastAsia="zh-CN"/>
        </w:rPr>
        <w:t>预</w:t>
      </w:r>
      <w:r>
        <w:rPr>
          <w:rFonts w:hint="eastAsia" w:ascii="仿宋_GB2312" w:hAnsi="华文中宋" w:eastAsia="仿宋_GB2312"/>
          <w:color w:val="000000"/>
          <w:sz w:val="32"/>
          <w:szCs w:val="32"/>
        </w:rPr>
        <w:t>案</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报属地管理部门审批并报备省教育厅。</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要正确研判当地的疫情形势，落细各项疫情防控措施，进行赛前疫情防控演练</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原则上采用线上路演的方式开展，尽量减少线下同期活动，安全开展赛事及其各项活动。</w:t>
      </w:r>
      <w:r>
        <w:rPr>
          <w:rFonts w:hint="eastAsia" w:ascii="仿宋_GB2312" w:hAnsi="华文中宋" w:eastAsia="仿宋_GB2312"/>
          <w:color w:val="auto"/>
          <w:sz w:val="32"/>
          <w:szCs w:val="32"/>
        </w:rPr>
        <w:t>各</w:t>
      </w:r>
      <w:r>
        <w:rPr>
          <w:rFonts w:hint="eastAsia" w:ascii="仿宋_GB2312" w:hAnsi="华文中宋" w:eastAsia="仿宋_GB2312"/>
          <w:color w:val="auto"/>
          <w:sz w:val="32"/>
          <w:szCs w:val="32"/>
          <w:lang w:val="en-US" w:eastAsia="zh-CN"/>
        </w:rPr>
        <w:t>高</w:t>
      </w:r>
      <w:r>
        <w:rPr>
          <w:rFonts w:hint="eastAsia" w:ascii="仿宋_GB2312" w:hAnsi="华文中宋" w:eastAsia="仿宋_GB2312"/>
          <w:color w:val="auto"/>
          <w:sz w:val="32"/>
          <w:szCs w:val="32"/>
        </w:rPr>
        <w:t>校</w:t>
      </w:r>
      <w:r>
        <w:rPr>
          <w:rFonts w:hint="eastAsia" w:ascii="仿宋_GB2312" w:hAnsi="华文中宋" w:eastAsia="仿宋_GB2312"/>
          <w:color w:val="000000"/>
          <w:sz w:val="32"/>
          <w:szCs w:val="32"/>
        </w:rPr>
        <w:t>聘请专家，要按相关规定，做好健康状况摸排和核酸检测工作。</w:t>
      </w:r>
    </w:p>
    <w:p>
      <w:pPr>
        <w:snapToGrid w:val="0"/>
        <w:spacing w:line="560" w:lineRule="exact"/>
        <w:ind w:firstLine="420"/>
        <w:rPr>
          <w:rFonts w:eastAsia="仿宋_GB2312"/>
          <w:color w:val="000000"/>
          <w:sz w:val="32"/>
          <w:szCs w:val="32"/>
        </w:rPr>
      </w:pPr>
      <w:r>
        <w:rPr>
          <w:rFonts w:eastAsia="仿宋_GB2312"/>
          <w:color w:val="000000"/>
          <w:sz w:val="32"/>
          <w:szCs w:val="32"/>
        </w:rPr>
        <w:t>本附件所涉及条款的最终解释权归</w:t>
      </w: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2"/>
        </w:rPr>
        <w:t>组委会所有。</w:t>
      </w:r>
    </w:p>
    <w:p>
      <w:pPr>
        <w:widowControl/>
        <w:jc w:val="left"/>
        <w:rPr>
          <w:rFonts w:ascii="黑体" w:hAnsi="黑体" w:eastAsia="黑体" w:cs="黑体"/>
          <w:color w:val="000000"/>
          <w:sz w:val="32"/>
          <w:szCs w:val="32"/>
        </w:rPr>
      </w:pPr>
      <w:r>
        <w:br w:type="page"/>
      </w:r>
      <w:r>
        <w:rPr>
          <w:rFonts w:hint="eastAsia" w:ascii="黑体" w:hAnsi="黑体" w:eastAsia="黑体" w:cs="黑体"/>
          <w:color w:val="000000"/>
          <w:sz w:val="32"/>
          <w:szCs w:val="32"/>
        </w:rPr>
        <w:t>附件2</w:t>
      </w:r>
    </w:p>
    <w:p>
      <w:pPr>
        <w:snapToGrid w:val="0"/>
        <w:spacing w:line="560" w:lineRule="exact"/>
        <w:ind w:left="-315" w:leftChars="-150" w:right="-315" w:rightChars="-150"/>
        <w:jc w:val="center"/>
        <w:rPr>
          <w:rFonts w:eastAsia="仿宋_GB2312"/>
          <w:color w:val="000000"/>
          <w:sz w:val="32"/>
          <w:szCs w:val="36"/>
        </w:rPr>
      </w:pPr>
      <w:r>
        <w:rPr>
          <w:rFonts w:hint="eastAsia" w:ascii="黑体" w:hAnsi="黑体" w:eastAsia="黑体" w:cs="黑体"/>
          <w:color w:val="000000"/>
          <w:sz w:val="44"/>
          <w:szCs w:val="44"/>
        </w:rPr>
        <w:t>第六届中国国际“互联网+”大学生创新创业大赛选拔赛暨安徽省“互联网+”大学生创新创业大赛“青年红色筑梦之旅”活动</w:t>
      </w:r>
      <w:r>
        <w:rPr>
          <w:rFonts w:hint="eastAsia" w:ascii="黑体" w:hAnsi="黑体" w:eastAsia="黑体" w:cs="黑体"/>
          <w:color w:val="auto"/>
          <w:sz w:val="44"/>
          <w:szCs w:val="44"/>
          <w:u w:val="none"/>
        </w:rPr>
        <w:t>与</w:t>
      </w:r>
      <w:r>
        <w:rPr>
          <w:rFonts w:hint="eastAsia" w:ascii="黑体" w:hAnsi="黑体" w:eastAsia="黑体" w:cs="黑体"/>
          <w:color w:val="000000"/>
          <w:sz w:val="44"/>
          <w:szCs w:val="44"/>
        </w:rPr>
        <w:t>赛道方案</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2"/>
        </w:rPr>
        <w:t>继续在更大范围、更高层次、更有温度、更深程度上开展“青年红色筑梦之旅”活动。方案如下。</w:t>
      </w:r>
    </w:p>
    <w:p>
      <w:pPr>
        <w:snapToGrid w:val="0"/>
        <w:spacing w:line="540" w:lineRule="exact"/>
        <w:ind w:firstLine="640" w:firstLineChars="200"/>
        <w:rPr>
          <w:rFonts w:eastAsia="黑体"/>
          <w:bCs/>
          <w:sz w:val="32"/>
          <w:szCs w:val="32"/>
        </w:rPr>
      </w:pPr>
      <w:r>
        <w:rPr>
          <w:rFonts w:hAnsi="黑体" w:eastAsia="黑体"/>
          <w:bCs/>
          <w:sz w:val="32"/>
          <w:szCs w:val="32"/>
        </w:rPr>
        <w:t>一、活动主题</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 xml:space="preserve">青春领航脱贫攻坚 </w:t>
      </w:r>
      <w:r>
        <w:rPr>
          <w:rFonts w:hint="eastAsia" w:eastAsia="仿宋_GB2312"/>
          <w:color w:val="000000"/>
          <w:sz w:val="32"/>
          <w:szCs w:val="32"/>
          <w:lang w:val="en-US" w:eastAsia="zh-CN"/>
        </w:rPr>
        <w:t xml:space="preserve"> </w:t>
      </w:r>
      <w:r>
        <w:rPr>
          <w:rFonts w:eastAsia="仿宋_GB2312"/>
          <w:color w:val="000000"/>
          <w:sz w:val="32"/>
          <w:szCs w:val="32"/>
        </w:rPr>
        <w:t>红色筑梦创业人生</w:t>
      </w:r>
    </w:p>
    <w:p>
      <w:pPr>
        <w:snapToGrid w:val="0"/>
        <w:spacing w:line="540" w:lineRule="exact"/>
        <w:ind w:firstLine="640" w:firstLineChars="200"/>
        <w:rPr>
          <w:rFonts w:eastAsia="黑体"/>
          <w:bCs/>
          <w:sz w:val="32"/>
          <w:szCs w:val="32"/>
        </w:rPr>
      </w:pPr>
      <w:r>
        <w:rPr>
          <w:rFonts w:hAnsi="黑体" w:eastAsia="黑体"/>
          <w:bCs/>
          <w:sz w:val="32"/>
          <w:szCs w:val="32"/>
        </w:rPr>
        <w:t>二、主要目标</w:t>
      </w:r>
    </w:p>
    <w:p>
      <w:pPr>
        <w:snapToGrid w:val="0"/>
        <w:spacing w:line="560" w:lineRule="exact"/>
        <w:ind w:firstLine="640" w:firstLineChars="200"/>
        <w:rPr>
          <w:rFonts w:eastAsia="仿宋_GB2312"/>
          <w:color w:val="000000"/>
          <w:sz w:val="32"/>
          <w:szCs w:val="32"/>
        </w:rPr>
      </w:pPr>
      <w:r>
        <w:rPr>
          <w:rFonts w:eastAsia="仿宋_GB2312"/>
          <w:color w:val="000000"/>
          <w:sz w:val="32"/>
          <w:szCs w:val="32"/>
        </w:rPr>
        <w:t>深入贯彻落实习近平总书记给第三届中国“互联网+”大学生创新创业大赛“青年红色筑梦之旅”的大学生的重要回信精神，大力弘扬伟大改革开放精神，鼓励青年“敢闯敢试、敢为天下先”，走进革命老区、偏远山区和城乡社区，聚焦脱贫攻坚，用创新创业的生动实践书写无愧于时代的壮丽篇章。</w:t>
      </w:r>
    </w:p>
    <w:p>
      <w:pPr>
        <w:snapToGrid w:val="0"/>
        <w:spacing w:line="540" w:lineRule="exact"/>
        <w:ind w:firstLine="640" w:firstLineChars="200"/>
        <w:rPr>
          <w:rFonts w:eastAsia="黑体"/>
          <w:bCs/>
          <w:sz w:val="32"/>
          <w:szCs w:val="32"/>
        </w:rPr>
      </w:pPr>
      <w:r>
        <w:rPr>
          <w:rFonts w:hAnsi="黑体" w:eastAsia="黑体"/>
          <w:bCs/>
          <w:sz w:val="32"/>
          <w:szCs w:val="32"/>
        </w:rPr>
        <w:t>三、主要活动与时间安排</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（一）制定方案（</w:t>
      </w:r>
      <w:r>
        <w:rPr>
          <w:rFonts w:eastAsia="楷体_GB2312"/>
          <w:b/>
          <w:color w:val="auto"/>
          <w:sz w:val="32"/>
          <w:szCs w:val="32"/>
        </w:rPr>
        <w:t>2020年</w:t>
      </w:r>
      <w:r>
        <w:rPr>
          <w:rFonts w:hint="eastAsia" w:eastAsia="楷体_GB2312"/>
          <w:b/>
          <w:color w:val="auto"/>
          <w:sz w:val="32"/>
          <w:szCs w:val="32"/>
        </w:rPr>
        <w:t>6月-7</w:t>
      </w:r>
      <w:r>
        <w:rPr>
          <w:rFonts w:eastAsia="楷体_GB2312"/>
          <w:b/>
          <w:color w:val="auto"/>
          <w:sz w:val="32"/>
          <w:szCs w:val="32"/>
        </w:rPr>
        <w:t>月</w:t>
      </w:r>
      <w:r>
        <w:rPr>
          <w:rFonts w:hint="eastAsia" w:eastAsia="楷体_GB2312"/>
          <w:b/>
          <w:color w:val="auto"/>
          <w:sz w:val="32"/>
          <w:szCs w:val="32"/>
          <w:lang w:val="en-US" w:eastAsia="zh-CN"/>
        </w:rPr>
        <w:t>10</w:t>
      </w:r>
      <w:r>
        <w:rPr>
          <w:rFonts w:hint="eastAsia" w:eastAsia="楷体_GB2312"/>
          <w:b/>
          <w:color w:val="auto"/>
          <w:sz w:val="32"/>
          <w:szCs w:val="32"/>
        </w:rPr>
        <w:t>日</w:t>
      </w:r>
      <w:r>
        <w:rPr>
          <w:rFonts w:eastAsia="楷体_GB2312"/>
          <w:b/>
          <w:color w:val="000000"/>
          <w:sz w:val="32"/>
          <w:szCs w:val="32"/>
        </w:rPr>
        <w:t>）</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各高校</w:t>
      </w:r>
      <w:r>
        <w:rPr>
          <w:rFonts w:eastAsia="仿宋_GB2312"/>
          <w:color w:val="000000"/>
          <w:sz w:val="32"/>
          <w:szCs w:val="32"/>
        </w:rPr>
        <w:t>聚焦坚决打赢脱贫攻坚战，全面建成小康社会，围绕做好社区创业、乡村振兴、环境保护等制定本</w:t>
      </w:r>
      <w:r>
        <w:rPr>
          <w:rFonts w:hint="eastAsia" w:eastAsia="仿宋_GB2312"/>
          <w:color w:val="000000"/>
          <w:sz w:val="32"/>
          <w:szCs w:val="32"/>
        </w:rPr>
        <w:t>校</w:t>
      </w:r>
      <w:r>
        <w:rPr>
          <w:rFonts w:eastAsia="仿宋_GB2312"/>
          <w:color w:val="000000"/>
          <w:sz w:val="32"/>
          <w:szCs w:val="32"/>
        </w:rPr>
        <w:t>2020年“青年红色筑梦之旅”活动方案</w:t>
      </w:r>
      <w:r>
        <w:rPr>
          <w:rFonts w:hint="eastAsia" w:eastAsia="仿宋_GB2312"/>
          <w:color w:val="000000"/>
          <w:sz w:val="32"/>
          <w:szCs w:val="32"/>
        </w:rPr>
        <w:t>，大赛组委会负责制定安徽省</w:t>
      </w:r>
      <w:r>
        <w:rPr>
          <w:rFonts w:eastAsia="仿宋_GB2312"/>
          <w:color w:val="000000"/>
          <w:sz w:val="32"/>
          <w:szCs w:val="32"/>
        </w:rPr>
        <w:t>2020年“青年红色筑梦之旅”活动方案。</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各高校</w:t>
      </w:r>
      <w:r>
        <w:rPr>
          <w:rFonts w:eastAsia="仿宋_GB2312"/>
          <w:color w:val="000000"/>
          <w:sz w:val="32"/>
          <w:szCs w:val="32"/>
        </w:rPr>
        <w:t>跟踪调研往届“青年红色筑梦之旅”活动项目进展情况，为参与活动的本届及往届团队创造项目落地环境。</w:t>
      </w:r>
    </w:p>
    <w:p>
      <w:pPr>
        <w:snapToGrid w:val="0"/>
        <w:spacing w:line="560" w:lineRule="exact"/>
        <w:ind w:firstLine="640" w:firstLineChars="200"/>
        <w:rPr>
          <w:rFonts w:eastAsia="仿宋_GB2312"/>
          <w:color w:val="000000"/>
          <w:sz w:val="32"/>
          <w:szCs w:val="32"/>
        </w:rPr>
      </w:pPr>
      <w:r>
        <w:rPr>
          <w:rFonts w:hint="eastAsia" w:eastAsia="仿宋_GB2312"/>
          <w:color w:val="000000"/>
          <w:sz w:val="32"/>
          <w:szCs w:val="32"/>
        </w:rPr>
        <w:t>各高校</w:t>
      </w:r>
      <w:r>
        <w:rPr>
          <w:rFonts w:eastAsia="仿宋_GB2312"/>
          <w:color w:val="000000"/>
          <w:sz w:val="32"/>
          <w:szCs w:val="32"/>
        </w:rPr>
        <w:t>“青年红色筑梦之旅”活动方案要明确活动时间、地点、规模、形式、支持条件等内容，并于</w:t>
      </w:r>
      <w:r>
        <w:rPr>
          <w:rFonts w:hint="eastAsia" w:eastAsia="仿宋_GB2312"/>
          <w:color w:val="000000"/>
          <w:sz w:val="32"/>
          <w:szCs w:val="32"/>
        </w:rPr>
        <w:t>7</w:t>
      </w:r>
      <w:r>
        <w:rPr>
          <w:rFonts w:eastAsia="仿宋_GB2312"/>
          <w:color w:val="000000"/>
          <w:sz w:val="32"/>
          <w:szCs w:val="32"/>
        </w:rPr>
        <w:t>月</w:t>
      </w:r>
      <w:r>
        <w:rPr>
          <w:rFonts w:hint="eastAsia" w:eastAsia="仿宋_GB2312"/>
          <w:color w:val="000000"/>
          <w:sz w:val="32"/>
          <w:szCs w:val="32"/>
          <w:lang w:val="en-US" w:eastAsia="zh-CN"/>
        </w:rPr>
        <w:t>10</w:t>
      </w:r>
      <w:r>
        <w:rPr>
          <w:rFonts w:hint="eastAsia" w:eastAsia="仿宋_GB2312"/>
          <w:color w:val="000000"/>
          <w:sz w:val="32"/>
          <w:szCs w:val="32"/>
        </w:rPr>
        <w:t>日</w:t>
      </w:r>
      <w:r>
        <w:rPr>
          <w:rFonts w:eastAsia="仿宋_GB2312"/>
          <w:color w:val="000000"/>
          <w:sz w:val="32"/>
          <w:szCs w:val="32"/>
        </w:rPr>
        <w:t>前报送大赛组委会（邮箱：</w:t>
      </w:r>
      <w:r>
        <w:rPr>
          <w:rFonts w:hint="eastAsia" w:eastAsia="仿宋_GB2312"/>
          <w:color w:val="000000"/>
          <w:sz w:val="32"/>
          <w:szCs w:val="32"/>
        </w:rPr>
        <w:t>sczx</w:t>
      </w:r>
      <w:r>
        <w:rPr>
          <w:rFonts w:eastAsia="仿宋_GB2312"/>
          <w:color w:val="000000"/>
          <w:sz w:val="32"/>
          <w:szCs w:val="32"/>
        </w:rPr>
        <w:t>@</w:t>
      </w:r>
      <w:r>
        <w:rPr>
          <w:rFonts w:hint="eastAsia" w:eastAsia="仿宋_GB2312"/>
          <w:color w:val="000000"/>
          <w:sz w:val="32"/>
          <w:szCs w:val="32"/>
        </w:rPr>
        <w:t>hfuu</w:t>
      </w:r>
      <w:r>
        <w:rPr>
          <w:rFonts w:eastAsia="仿宋_GB2312"/>
          <w:color w:val="000000"/>
          <w:sz w:val="32"/>
          <w:szCs w:val="32"/>
        </w:rPr>
        <w:t>.edu.cn）。</w:t>
      </w:r>
    </w:p>
    <w:p>
      <w:pPr>
        <w:snapToGrid w:val="0"/>
        <w:spacing w:line="560" w:lineRule="exact"/>
        <w:ind w:firstLine="643" w:firstLineChars="200"/>
        <w:rPr>
          <w:rFonts w:eastAsia="楷体_GB2312"/>
          <w:b/>
          <w:color w:val="000000"/>
          <w:sz w:val="32"/>
          <w:szCs w:val="32"/>
          <w:u w:val="none"/>
        </w:rPr>
      </w:pPr>
      <w:r>
        <w:rPr>
          <w:rFonts w:eastAsia="楷体_GB2312"/>
          <w:b/>
          <w:color w:val="000000"/>
          <w:sz w:val="32"/>
          <w:szCs w:val="32"/>
          <w:u w:val="none"/>
        </w:rPr>
        <w:t>（</w:t>
      </w:r>
      <w:r>
        <w:rPr>
          <w:rFonts w:hint="eastAsia" w:eastAsia="楷体_GB2312"/>
          <w:b/>
          <w:color w:val="000000"/>
          <w:sz w:val="32"/>
          <w:szCs w:val="32"/>
          <w:u w:val="none"/>
        </w:rPr>
        <w:t>二</w:t>
      </w:r>
      <w:r>
        <w:rPr>
          <w:rFonts w:eastAsia="楷体_GB2312"/>
          <w:b/>
          <w:color w:val="000000"/>
          <w:sz w:val="32"/>
          <w:szCs w:val="32"/>
          <w:u w:val="none"/>
        </w:rPr>
        <w:t>）</w:t>
      </w:r>
      <w:r>
        <w:rPr>
          <w:rFonts w:hint="eastAsia" w:eastAsia="楷体_GB2312"/>
          <w:b/>
          <w:color w:val="000000"/>
          <w:sz w:val="32"/>
          <w:szCs w:val="32"/>
          <w:u w:val="none"/>
        </w:rPr>
        <w:t>启动仪</w:t>
      </w:r>
      <w:r>
        <w:rPr>
          <w:rFonts w:hint="eastAsia" w:eastAsia="楷体_GB2312"/>
          <w:b/>
          <w:color w:val="auto"/>
          <w:sz w:val="32"/>
          <w:szCs w:val="32"/>
          <w:u w:val="none"/>
        </w:rPr>
        <w:t>式</w:t>
      </w:r>
      <w:r>
        <w:rPr>
          <w:rFonts w:eastAsia="楷体_GB2312"/>
          <w:b/>
          <w:color w:val="auto"/>
          <w:sz w:val="32"/>
          <w:szCs w:val="32"/>
          <w:u w:val="none"/>
        </w:rPr>
        <w:t>（2020年6月）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大赛组委会将于6月在</w:t>
      </w:r>
      <w:r>
        <w:rPr>
          <w:rFonts w:hint="eastAsia" w:eastAsia="仿宋_GB2312"/>
          <w:color w:val="000000"/>
          <w:sz w:val="32"/>
          <w:szCs w:val="36"/>
        </w:rPr>
        <w:t>合肥市</w:t>
      </w:r>
      <w:r>
        <w:rPr>
          <w:rFonts w:eastAsia="仿宋_GB2312"/>
          <w:color w:val="000000"/>
          <w:sz w:val="32"/>
          <w:szCs w:val="36"/>
        </w:rPr>
        <w:t>举行2020年“青年红色筑梦之旅”活动</w:t>
      </w:r>
      <w:r>
        <w:rPr>
          <w:rFonts w:hint="eastAsia" w:eastAsia="仿宋_GB2312"/>
          <w:color w:val="000000"/>
          <w:sz w:val="32"/>
          <w:szCs w:val="36"/>
        </w:rPr>
        <w:t>安徽省</w:t>
      </w:r>
      <w:r>
        <w:rPr>
          <w:rFonts w:eastAsia="仿宋_GB2312"/>
          <w:color w:val="000000"/>
          <w:sz w:val="32"/>
          <w:szCs w:val="36"/>
        </w:rPr>
        <w:t>启动仪式，重温改革开放奋进之路，</w:t>
      </w:r>
      <w:r>
        <w:rPr>
          <w:rFonts w:eastAsia="仿宋_GB2312"/>
          <w:color w:val="000000"/>
          <w:sz w:val="32"/>
          <w:szCs w:val="32"/>
        </w:rPr>
        <w:t>聚焦未摘帽贫困县脱贫攻坚，</w:t>
      </w:r>
      <w:r>
        <w:rPr>
          <w:rFonts w:eastAsia="仿宋_GB2312"/>
          <w:color w:val="000000"/>
          <w:sz w:val="32"/>
          <w:szCs w:val="36"/>
        </w:rPr>
        <w:t>展示在全面建成小康社会征途中敢闯敢为的青年力量。启动仪式将采用线上线下同步，线上为主的方式进行，并启动直播、</w:t>
      </w:r>
      <w:r>
        <w:rPr>
          <w:rFonts w:hint="eastAsia" w:eastAsia="仿宋_GB2312"/>
          <w:color w:val="000000"/>
          <w:sz w:val="32"/>
          <w:szCs w:val="36"/>
        </w:rPr>
        <w:t>安徽</w:t>
      </w:r>
      <w:r>
        <w:rPr>
          <w:rFonts w:eastAsia="仿宋_GB2312"/>
          <w:color w:val="000000"/>
          <w:sz w:val="32"/>
          <w:szCs w:val="36"/>
        </w:rPr>
        <w:t>线上“青年红色筑梦之旅”专区</w:t>
      </w:r>
      <w:r>
        <w:rPr>
          <w:rFonts w:hint="eastAsia" w:eastAsia="仿宋_GB2312"/>
          <w:color w:val="000000"/>
          <w:sz w:val="32"/>
          <w:szCs w:val="36"/>
        </w:rPr>
        <w:t>等</w:t>
      </w:r>
      <w:r>
        <w:rPr>
          <w:rFonts w:eastAsia="仿宋_GB2312"/>
          <w:color w:val="000000"/>
          <w:sz w:val="32"/>
          <w:szCs w:val="36"/>
        </w:rPr>
        <w:t>。（详细安排另行通知）。</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三</w:t>
      </w:r>
      <w:r>
        <w:rPr>
          <w:rFonts w:eastAsia="楷体_GB2312"/>
          <w:b/>
          <w:color w:val="000000"/>
          <w:sz w:val="32"/>
          <w:szCs w:val="32"/>
        </w:rPr>
        <w:t>）活动报名</w:t>
      </w:r>
      <w:r>
        <w:rPr>
          <w:rFonts w:eastAsia="楷体_GB2312"/>
          <w:b/>
          <w:color w:val="auto"/>
          <w:sz w:val="32"/>
          <w:szCs w:val="32"/>
        </w:rPr>
        <w:t>（2020年6—</w:t>
      </w:r>
      <w:r>
        <w:rPr>
          <w:rFonts w:hint="eastAsia" w:eastAsia="楷体_GB2312"/>
          <w:b/>
          <w:color w:val="auto"/>
          <w:sz w:val="32"/>
          <w:szCs w:val="32"/>
          <w:lang w:val="en-US" w:eastAsia="zh-CN"/>
        </w:rPr>
        <w:t>7</w:t>
      </w:r>
      <w:r>
        <w:rPr>
          <w:rFonts w:eastAsia="楷体_GB2312"/>
          <w:b/>
          <w:color w:val="auto"/>
          <w:sz w:val="32"/>
          <w:szCs w:val="32"/>
        </w:rPr>
        <w:t>月</w:t>
      </w:r>
      <w:r>
        <w:rPr>
          <w:rFonts w:hint="eastAsia" w:eastAsia="楷体_GB2312"/>
          <w:b/>
          <w:color w:val="auto"/>
          <w:sz w:val="32"/>
          <w:szCs w:val="32"/>
          <w:lang w:val="en-US" w:eastAsia="zh-CN"/>
        </w:rPr>
        <w:t>31日</w:t>
      </w:r>
      <w:r>
        <w:rPr>
          <w:rFonts w:eastAsia="楷体_GB2312"/>
          <w:b/>
          <w:color w:val="auto"/>
          <w:sz w:val="32"/>
          <w:szCs w:val="32"/>
        </w:rPr>
        <w:t>）</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w:t>
      </w:r>
      <w:r>
        <w:rPr>
          <w:rFonts w:hint="eastAsia" w:eastAsia="仿宋_GB2312"/>
          <w:color w:val="000000"/>
          <w:sz w:val="32"/>
          <w:szCs w:val="36"/>
        </w:rPr>
        <w:t>高校</w:t>
      </w:r>
      <w:r>
        <w:rPr>
          <w:rFonts w:eastAsia="仿宋_GB2312"/>
          <w:color w:val="000000"/>
          <w:sz w:val="32"/>
          <w:szCs w:val="36"/>
        </w:rPr>
        <w:t>要积极挖掘本</w:t>
      </w:r>
      <w:r>
        <w:rPr>
          <w:rFonts w:hint="eastAsia" w:eastAsia="仿宋_GB2312"/>
          <w:color w:val="000000"/>
          <w:sz w:val="32"/>
          <w:szCs w:val="36"/>
        </w:rPr>
        <w:t>校</w:t>
      </w:r>
      <w:r>
        <w:rPr>
          <w:rFonts w:eastAsia="仿宋_GB2312"/>
          <w:color w:val="000000"/>
          <w:sz w:val="32"/>
          <w:szCs w:val="36"/>
        </w:rPr>
        <w:t>优质创新创业项目参与活动，组织团队登录“全国大学生创业服务网”（cy.ncss.cn）或微信公众号（名称为“全国大学生创业服务网”或“中国互联网</w:t>
      </w:r>
      <w:r>
        <w:rPr>
          <w:rFonts w:eastAsia="仿宋_GB2312"/>
          <w:color w:val="000000"/>
          <w:sz w:val="32"/>
          <w:szCs w:val="32"/>
        </w:rPr>
        <w:t>十</w:t>
      </w:r>
      <w:r>
        <w:rPr>
          <w:rFonts w:eastAsia="仿宋_GB2312"/>
          <w:color w:val="000000"/>
          <w:sz w:val="32"/>
          <w:szCs w:val="36"/>
        </w:rPr>
        <w:t>大学生创新创业大赛”）进行报名，报名时间</w:t>
      </w:r>
      <w:r>
        <w:rPr>
          <w:rFonts w:hint="eastAsia" w:eastAsia="仿宋_GB2312"/>
          <w:color w:val="000000"/>
          <w:sz w:val="32"/>
          <w:szCs w:val="36"/>
          <w:lang w:val="en-US" w:eastAsia="zh-CN"/>
        </w:rPr>
        <w:t>截止</w:t>
      </w:r>
      <w:r>
        <w:rPr>
          <w:rFonts w:eastAsia="仿宋_GB2312"/>
          <w:color w:val="auto"/>
          <w:sz w:val="32"/>
          <w:szCs w:val="36"/>
        </w:rPr>
        <w:t>至</w:t>
      </w:r>
      <w:r>
        <w:rPr>
          <w:rFonts w:hint="eastAsia" w:eastAsia="仿宋_GB2312"/>
          <w:color w:val="auto"/>
          <w:sz w:val="32"/>
          <w:szCs w:val="36"/>
        </w:rPr>
        <w:t>7</w:t>
      </w:r>
      <w:r>
        <w:rPr>
          <w:rFonts w:eastAsia="仿宋_GB2312"/>
          <w:color w:val="auto"/>
          <w:sz w:val="32"/>
          <w:szCs w:val="36"/>
        </w:rPr>
        <w:t>月</w:t>
      </w:r>
      <w:r>
        <w:rPr>
          <w:rFonts w:hint="eastAsia" w:eastAsia="仿宋_GB2312"/>
          <w:color w:val="auto"/>
          <w:sz w:val="32"/>
          <w:szCs w:val="36"/>
        </w:rPr>
        <w:t>31</w:t>
      </w:r>
      <w:r>
        <w:rPr>
          <w:rFonts w:eastAsia="仿宋_GB2312"/>
          <w:color w:val="auto"/>
          <w:sz w:val="32"/>
          <w:szCs w:val="36"/>
        </w:rPr>
        <w:t>日</w:t>
      </w:r>
      <w:r>
        <w:rPr>
          <w:rFonts w:eastAsia="仿宋_GB2312"/>
          <w:color w:val="000000"/>
          <w:sz w:val="32"/>
          <w:szCs w:val="36"/>
        </w:rPr>
        <w:t>。</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四</w:t>
      </w:r>
      <w:r>
        <w:rPr>
          <w:rFonts w:eastAsia="楷体_GB2312"/>
          <w:b/>
          <w:color w:val="000000"/>
          <w:sz w:val="32"/>
          <w:szCs w:val="32"/>
        </w:rPr>
        <w:t>）组织实施（2020年</w:t>
      </w:r>
      <w:r>
        <w:rPr>
          <w:rFonts w:hint="eastAsia" w:eastAsia="楷体_GB2312"/>
          <w:b/>
          <w:color w:val="000000"/>
          <w:sz w:val="32"/>
          <w:szCs w:val="32"/>
        </w:rPr>
        <w:t>7月</w:t>
      </w:r>
      <w:r>
        <w:rPr>
          <w:rFonts w:eastAsia="楷体_GB2312"/>
          <w:b/>
          <w:color w:val="000000"/>
          <w:sz w:val="32"/>
          <w:szCs w:val="32"/>
        </w:rPr>
        <w:t>—</w:t>
      </w:r>
      <w:r>
        <w:rPr>
          <w:rFonts w:hint="eastAsia" w:eastAsia="楷体_GB2312"/>
          <w:b/>
          <w:color w:val="000000"/>
          <w:sz w:val="32"/>
          <w:szCs w:val="32"/>
          <w:lang w:val="en-US" w:eastAsia="zh-CN"/>
        </w:rPr>
        <w:t>8</w:t>
      </w:r>
      <w:r>
        <w:rPr>
          <w:rFonts w:eastAsia="楷体_GB2312"/>
          <w:b/>
          <w:color w:val="000000"/>
          <w:sz w:val="32"/>
          <w:szCs w:val="32"/>
        </w:rPr>
        <w:t>月</w:t>
      </w:r>
      <w:r>
        <w:rPr>
          <w:rFonts w:hint="eastAsia" w:eastAsia="楷体_GB2312"/>
          <w:b/>
          <w:color w:val="000000"/>
          <w:sz w:val="32"/>
          <w:szCs w:val="32"/>
          <w:lang w:val="en-US" w:eastAsia="zh-CN"/>
        </w:rPr>
        <w:t>中下旬</w:t>
      </w:r>
      <w:r>
        <w:rPr>
          <w:rFonts w:eastAsia="楷体_GB2312"/>
          <w:b/>
          <w:color w:val="000000"/>
          <w:sz w:val="32"/>
          <w:szCs w:val="32"/>
        </w:rPr>
        <w:t>）</w:t>
      </w:r>
    </w:p>
    <w:p>
      <w:pPr>
        <w:snapToGrid w:val="0"/>
        <w:spacing w:line="540" w:lineRule="exact"/>
        <w:ind w:firstLine="640" w:firstLineChars="200"/>
        <w:rPr>
          <w:rFonts w:eastAsia="仿宋_GB2312"/>
          <w:color w:val="000000"/>
          <w:sz w:val="32"/>
          <w:szCs w:val="36"/>
        </w:rPr>
      </w:pPr>
      <w:r>
        <w:rPr>
          <w:rFonts w:hint="eastAsia" w:eastAsia="仿宋_GB2312"/>
          <w:color w:val="000000"/>
          <w:sz w:val="32"/>
          <w:szCs w:val="36"/>
        </w:rPr>
        <w:t>各高校</w:t>
      </w:r>
      <w:r>
        <w:rPr>
          <w:rFonts w:eastAsia="仿宋_GB2312"/>
          <w:color w:val="000000"/>
          <w:sz w:val="32"/>
          <w:szCs w:val="36"/>
        </w:rPr>
        <w:t>组织本</w:t>
      </w:r>
      <w:r>
        <w:rPr>
          <w:rFonts w:hint="eastAsia" w:eastAsia="仿宋_GB2312"/>
          <w:color w:val="000000"/>
          <w:sz w:val="32"/>
          <w:szCs w:val="36"/>
        </w:rPr>
        <w:t>校</w:t>
      </w:r>
      <w:r>
        <w:rPr>
          <w:rFonts w:eastAsia="仿宋_GB2312"/>
          <w:color w:val="000000"/>
          <w:sz w:val="32"/>
          <w:szCs w:val="36"/>
        </w:rPr>
        <w:t>的“青年红色筑梦之旅”活动，做好需求对接、培训、宣传等工作。特别是根据贫困县的科技、农业、环保等方面需求，结合各高校大学生项目团队自身的优势，助力脱贫攻坚，支持大学生开展线上创业就业。</w:t>
      </w:r>
    </w:p>
    <w:p>
      <w:pPr>
        <w:snapToGrid w:val="0"/>
        <w:spacing w:line="540" w:lineRule="exact"/>
        <w:ind w:firstLine="640" w:firstLineChars="200"/>
        <w:rPr>
          <w:rFonts w:eastAsia="仿宋_GB2312"/>
          <w:color w:val="000000"/>
          <w:sz w:val="32"/>
          <w:szCs w:val="36"/>
        </w:rPr>
      </w:pPr>
      <w:r>
        <w:rPr>
          <w:rFonts w:hint="eastAsia" w:eastAsia="仿宋_GB2312"/>
          <w:color w:val="000000"/>
          <w:sz w:val="32"/>
          <w:szCs w:val="36"/>
        </w:rPr>
        <w:t>各</w:t>
      </w:r>
      <w:r>
        <w:rPr>
          <w:rFonts w:eastAsia="仿宋_GB2312"/>
          <w:color w:val="000000"/>
          <w:sz w:val="32"/>
          <w:szCs w:val="36"/>
        </w:rPr>
        <w:t>高校要通过大学生创新创业训练计划项目、创新创业专项经费、师生共创、校地协同等多种形式，努力实现项目长期对接，推出一批帮扶品牌项目和帮扶示范区，发挥辐射带动作用。要积极争取相关部门、地方政府、行业企业、公益机构、投资机构等各方支持，通过政策倾斜、资金支持、设立公益基金等方式为活动提供保障。</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w:t>
      </w:r>
      <w:r>
        <w:rPr>
          <w:rFonts w:hint="eastAsia" w:eastAsia="楷体_GB2312"/>
          <w:b/>
          <w:color w:val="000000"/>
          <w:sz w:val="32"/>
          <w:szCs w:val="32"/>
        </w:rPr>
        <w:t>五</w:t>
      </w:r>
      <w:r>
        <w:rPr>
          <w:rFonts w:eastAsia="楷体_GB2312"/>
          <w:b/>
          <w:color w:val="000000"/>
          <w:sz w:val="32"/>
          <w:szCs w:val="32"/>
        </w:rPr>
        <w:t>）</w:t>
      </w:r>
      <w:r>
        <w:rPr>
          <w:rFonts w:hint="eastAsia" w:eastAsia="楷体_GB2312"/>
          <w:b/>
          <w:color w:val="000000"/>
          <w:sz w:val="32"/>
          <w:szCs w:val="32"/>
        </w:rPr>
        <w:t>宣传总结</w:t>
      </w:r>
      <w:r>
        <w:rPr>
          <w:rFonts w:eastAsia="楷体_GB2312"/>
          <w:b/>
          <w:color w:val="000000"/>
          <w:sz w:val="32"/>
          <w:szCs w:val="32"/>
        </w:rPr>
        <w:t>（2020年9月）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各高校要及时做好本次活动经验总结和成果宣传</w:t>
      </w:r>
      <w:r>
        <w:rPr>
          <w:rFonts w:hint="eastAsia" w:eastAsia="仿宋_GB2312"/>
          <w:color w:val="000000"/>
          <w:sz w:val="32"/>
          <w:szCs w:val="36"/>
        </w:rPr>
        <w:t>，挖掘</w:t>
      </w:r>
      <w:r>
        <w:rPr>
          <w:rFonts w:eastAsia="仿宋_GB2312"/>
          <w:color w:val="000000"/>
          <w:sz w:val="32"/>
          <w:szCs w:val="36"/>
        </w:rPr>
        <w:t>“青年红色筑梦之旅”优秀</w:t>
      </w:r>
      <w:r>
        <w:rPr>
          <w:rFonts w:hint="eastAsia" w:eastAsia="仿宋_GB2312"/>
          <w:color w:val="000000"/>
          <w:sz w:val="32"/>
          <w:szCs w:val="36"/>
        </w:rPr>
        <w:t>项目和团队</w:t>
      </w:r>
      <w:r>
        <w:rPr>
          <w:rFonts w:eastAsia="仿宋_GB2312"/>
          <w:color w:val="000000"/>
          <w:sz w:val="32"/>
          <w:szCs w:val="36"/>
        </w:rPr>
        <w:t>。</w:t>
      </w:r>
    </w:p>
    <w:p>
      <w:pPr>
        <w:snapToGrid w:val="0"/>
        <w:spacing w:line="540" w:lineRule="exact"/>
        <w:ind w:firstLine="640" w:firstLineChars="200"/>
        <w:rPr>
          <w:rFonts w:eastAsia="黑体"/>
          <w:bCs/>
          <w:sz w:val="32"/>
          <w:szCs w:val="32"/>
        </w:rPr>
      </w:pPr>
      <w:r>
        <w:rPr>
          <w:rFonts w:hAnsi="黑体" w:eastAsia="黑体"/>
          <w:bCs/>
          <w:sz w:val="32"/>
          <w:szCs w:val="32"/>
        </w:rPr>
        <w:t>四、</w:t>
      </w:r>
      <w:r>
        <w:rPr>
          <w:rFonts w:eastAsia="黑体"/>
          <w:bCs/>
          <w:sz w:val="32"/>
          <w:szCs w:val="32"/>
        </w:rPr>
        <w:t>“</w:t>
      </w:r>
      <w:r>
        <w:rPr>
          <w:rFonts w:hAnsi="黑体" w:eastAsia="黑体"/>
          <w:bCs/>
          <w:sz w:val="32"/>
          <w:szCs w:val="32"/>
        </w:rPr>
        <w:t>青年红色筑梦之旅</w:t>
      </w:r>
      <w:r>
        <w:rPr>
          <w:rFonts w:eastAsia="黑体"/>
          <w:bCs/>
          <w:sz w:val="32"/>
          <w:szCs w:val="32"/>
        </w:rPr>
        <w:t>”</w:t>
      </w:r>
      <w:r>
        <w:rPr>
          <w:rFonts w:hAnsi="黑体" w:eastAsia="黑体"/>
          <w:bCs/>
          <w:sz w:val="32"/>
          <w:szCs w:val="32"/>
        </w:rPr>
        <w:t>赛道安排</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参加“青年红色筑梦之旅”活动的项目，如参加大赛，可自主选择参加“青年红色筑梦之旅”赛道或其他赛道比赛（只能选择参加一个赛道）。“青年红色筑梦之旅”赛道单列奖项、单独设置评审指标。</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（一）参赛项目要求</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参赛申报人须为团队负责人，须为普通高等学校在校生（可为本专科生、研究生，不含在职生），或毕业5年以内的毕业生（2015年之后毕业的本专科生、研究生，不含在职生）。企业法人代表在大赛通知发布之日后进行变更的不予认可。</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4.已获往届中国“互联网+”大学生创新创业大赛全国总决赛各赛道金奖和银奖项目，不可报名参加本届大赛。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5.没有参加本届“青年红色筑梦之旅”活动的项目不得参加“青年红色筑梦之旅”赛道比赛。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6.各有关学校负责审核参赛对象资格。</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（二）参赛组别和对象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根据项目性质和特点，分为公益组、商业组。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1.公益组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（1）参赛项目以社会价值为导向，在公益服务领域具有较好的创意、产品或服务模式的创业计划和实践。</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（2）参赛申报主体为独立的公益项目或者社会组织，注册或未注册成立公益机构（或社会组织）的项目均可参赛。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（3）师生共创的公益项目，若符合“青年红色筑梦之旅”赛道要求，可以参加该组。</w:t>
      </w:r>
    </w:p>
    <w:p>
      <w:pPr>
        <w:snapToGrid w:val="0"/>
        <w:spacing w:line="540" w:lineRule="exact"/>
        <w:ind w:firstLine="643" w:firstLineChars="200"/>
        <w:rPr>
          <w:rFonts w:eastAsia="仿宋_GB2312"/>
          <w:b/>
          <w:color w:val="000000"/>
          <w:sz w:val="32"/>
          <w:szCs w:val="36"/>
        </w:rPr>
      </w:pPr>
      <w:r>
        <w:rPr>
          <w:rFonts w:eastAsia="仿宋_GB2312"/>
          <w:b/>
          <w:color w:val="000000"/>
          <w:sz w:val="32"/>
          <w:szCs w:val="36"/>
        </w:rPr>
        <w:t>2.商业组</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（1）参赛项目以商业手段解决农业农村和城乡社区发展的</w:t>
      </w:r>
      <w:r>
        <w:fldChar w:fldCharType="begin"/>
      </w:r>
      <w:r>
        <w:instrText xml:space="preserve"> HYPERLINK "https://wiki.mbalib.com/wiki/%E7%A4%BE%E4%BC%9A%E9%97%AE%E9%A2%98" \o "社会问题" </w:instrText>
      </w:r>
      <w:r>
        <w:fldChar w:fldCharType="separate"/>
      </w:r>
      <w:r>
        <w:rPr>
          <w:rFonts w:eastAsia="仿宋_GB2312"/>
          <w:color w:val="000000"/>
          <w:sz w:val="32"/>
          <w:szCs w:val="36"/>
        </w:rPr>
        <w:t>痛点问题</w:t>
      </w:r>
      <w:r>
        <w:rPr>
          <w:rFonts w:eastAsia="仿宋_GB2312"/>
          <w:color w:val="000000"/>
          <w:sz w:val="32"/>
          <w:szCs w:val="36"/>
        </w:rPr>
        <w:fldChar w:fldCharType="end"/>
      </w:r>
      <w:r>
        <w:rPr>
          <w:rFonts w:eastAsia="仿宋_GB2312"/>
          <w:color w:val="000000"/>
          <w:sz w:val="32"/>
          <w:szCs w:val="36"/>
        </w:rPr>
        <w:t>、助力精准扶贫和乡村振兴，实现经济价值和社会价值的融合。</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（2）注册或未注册成立公司的项目均可参赛。已完成工商登记注册参赛项目的股权结构中，企业法人代表的股权不得少于10%，参赛成员股权合计不得少于1/3。如已注册成立机构或公司，学生须为法人代表。</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（3）师生共创的商业项目不能参加“青年红色筑梦之旅”赛道，可参加高教主赛道。</w:t>
      </w:r>
    </w:p>
    <w:p>
      <w:pPr>
        <w:snapToGrid w:val="0"/>
        <w:spacing w:line="560" w:lineRule="exact"/>
        <w:ind w:firstLine="643" w:firstLineChars="200"/>
        <w:rPr>
          <w:rFonts w:eastAsia="楷体_GB2312"/>
          <w:b/>
          <w:color w:val="000000"/>
          <w:sz w:val="32"/>
          <w:szCs w:val="32"/>
        </w:rPr>
      </w:pPr>
      <w:r>
        <w:rPr>
          <w:rFonts w:eastAsia="楷体_GB2312"/>
          <w:b/>
          <w:color w:val="000000"/>
          <w:sz w:val="32"/>
          <w:szCs w:val="32"/>
        </w:rPr>
        <w:t>（三）比赛赛制</w:t>
      </w:r>
    </w:p>
    <w:p>
      <w:pPr>
        <w:ind w:firstLine="420" w:firstLineChars="0"/>
      </w:pPr>
      <w:r>
        <w:rPr>
          <w:rFonts w:eastAsia="仿宋_GB2312"/>
          <w:color w:val="000000"/>
          <w:sz w:val="32"/>
          <w:szCs w:val="32"/>
        </w:rPr>
        <w:t>采用校级初赛、省级</w:t>
      </w:r>
      <w:r>
        <w:rPr>
          <w:rFonts w:hint="eastAsia" w:eastAsia="仿宋_GB2312"/>
          <w:color w:val="000000"/>
          <w:sz w:val="32"/>
          <w:szCs w:val="32"/>
        </w:rPr>
        <w:t>决赛二</w:t>
      </w:r>
      <w:r>
        <w:rPr>
          <w:rFonts w:eastAsia="仿宋_GB2312"/>
          <w:color w:val="000000"/>
          <w:sz w:val="32"/>
          <w:szCs w:val="32"/>
        </w:rPr>
        <w:t>级赛制</w:t>
      </w:r>
      <w:r>
        <w:rPr>
          <w:rFonts w:hint="eastAsia" w:eastAsia="仿宋_GB2312"/>
          <w:color w:val="000000"/>
          <w:sz w:val="32"/>
          <w:szCs w:val="32"/>
          <w:lang w:eastAsia="zh-CN"/>
        </w:rPr>
        <w:t>。</w:t>
      </w:r>
      <w:r>
        <w:rPr>
          <w:rFonts w:hint="eastAsia" w:ascii="仿宋_GB2312" w:hAnsi="华文中宋" w:eastAsia="仿宋_GB2312" w:cs="Times New Roman"/>
          <w:color w:val="auto"/>
          <w:kern w:val="2"/>
          <w:sz w:val="32"/>
          <w:szCs w:val="32"/>
          <w:u w:val="none"/>
        </w:rPr>
        <w:t>省大赛组委会按照国赛大赛组委会确定的配额</w:t>
      </w:r>
      <w:r>
        <w:rPr>
          <w:rFonts w:hint="eastAsia" w:ascii="仿宋_GB2312" w:hAnsi="华文中宋" w:eastAsia="仿宋_GB2312"/>
          <w:color w:val="auto"/>
          <w:sz w:val="32"/>
          <w:szCs w:val="32"/>
          <w:u w:val="none"/>
        </w:rPr>
        <w:t>在获省金奖的项目中</w:t>
      </w:r>
      <w:r>
        <w:rPr>
          <w:rFonts w:hint="eastAsia" w:ascii="仿宋_GB2312" w:hAnsi="华文中宋" w:eastAsia="仿宋_GB2312" w:cs="Times New Roman"/>
          <w:color w:val="auto"/>
          <w:kern w:val="2"/>
          <w:sz w:val="32"/>
          <w:szCs w:val="32"/>
          <w:u w:val="none"/>
        </w:rPr>
        <w:t>择优遴选项目</w:t>
      </w:r>
      <w:r>
        <w:rPr>
          <w:rFonts w:hint="eastAsia" w:ascii="仿宋_GB2312" w:hAnsi="华文中宋" w:eastAsia="仿宋_GB2312"/>
          <w:color w:val="auto"/>
          <w:sz w:val="32"/>
          <w:szCs w:val="32"/>
          <w:u w:val="none"/>
        </w:rPr>
        <w:t>推荐参加全国总决赛</w:t>
      </w:r>
      <w:r>
        <w:rPr>
          <w:rFonts w:hint="eastAsia" w:eastAsia="仿宋_GB2312"/>
          <w:color w:val="000000"/>
          <w:sz w:val="32"/>
          <w:szCs w:val="32"/>
        </w:rPr>
        <w:t>，推荐至全国赛项目数每</w:t>
      </w:r>
      <w:r>
        <w:rPr>
          <w:rFonts w:hint="eastAsia" w:eastAsia="仿宋_GB2312"/>
          <w:color w:val="000000"/>
          <w:sz w:val="32"/>
          <w:szCs w:val="32"/>
          <w:lang w:val="en-US" w:eastAsia="zh-CN"/>
        </w:rPr>
        <w:t>所高</w:t>
      </w:r>
      <w:r>
        <w:rPr>
          <w:rFonts w:hint="eastAsia" w:eastAsia="仿宋_GB2312"/>
          <w:color w:val="000000"/>
          <w:sz w:val="32"/>
          <w:szCs w:val="32"/>
        </w:rPr>
        <w:t>校不超过2个</w:t>
      </w:r>
      <w:r>
        <w:rPr>
          <w:rFonts w:eastAsia="仿宋_GB2312"/>
          <w:color w:val="000000"/>
          <w:sz w:val="32"/>
          <w:szCs w:val="32"/>
        </w:rPr>
        <w:t>。校级初赛由各</w:t>
      </w:r>
      <w:r>
        <w:rPr>
          <w:rFonts w:hint="eastAsia" w:eastAsia="仿宋_GB2312"/>
          <w:color w:val="000000"/>
          <w:sz w:val="32"/>
          <w:szCs w:val="32"/>
          <w:lang w:val="en-US" w:eastAsia="zh-CN"/>
        </w:rPr>
        <w:t>高</w:t>
      </w:r>
      <w:r>
        <w:rPr>
          <w:rFonts w:eastAsia="仿宋_GB2312"/>
          <w:color w:val="000000"/>
          <w:sz w:val="32"/>
          <w:szCs w:val="32"/>
        </w:rPr>
        <w:t>校负责组织，省级</w:t>
      </w:r>
      <w:r>
        <w:rPr>
          <w:rFonts w:hint="eastAsia" w:eastAsia="仿宋_GB2312"/>
          <w:color w:val="000000"/>
          <w:sz w:val="32"/>
          <w:szCs w:val="32"/>
        </w:rPr>
        <w:t>决赛由大赛组委会负责组织实施。省级</w:t>
      </w:r>
      <w:r>
        <w:rPr>
          <w:rFonts w:eastAsia="仿宋_GB2312"/>
          <w:color w:val="000000"/>
          <w:sz w:val="32"/>
          <w:szCs w:val="32"/>
        </w:rPr>
        <w:t>决赛由</w:t>
      </w:r>
      <w:r>
        <w:rPr>
          <w:rFonts w:hint="eastAsia" w:eastAsia="仿宋_GB2312"/>
          <w:color w:val="000000"/>
          <w:sz w:val="32"/>
          <w:szCs w:val="32"/>
        </w:rPr>
        <w:t>各</w:t>
      </w:r>
      <w:r>
        <w:rPr>
          <w:rFonts w:hint="eastAsia" w:eastAsia="仿宋_GB2312"/>
          <w:color w:val="000000"/>
          <w:sz w:val="32"/>
          <w:szCs w:val="32"/>
          <w:lang w:val="en-US" w:eastAsia="zh-CN"/>
        </w:rPr>
        <w:t>高</w:t>
      </w:r>
      <w:r>
        <w:rPr>
          <w:rFonts w:hint="eastAsia" w:eastAsia="仿宋_GB2312"/>
          <w:color w:val="000000"/>
          <w:sz w:val="32"/>
          <w:szCs w:val="32"/>
        </w:rPr>
        <w:t>校</w:t>
      </w:r>
      <w:r>
        <w:rPr>
          <w:rFonts w:eastAsia="仿宋_GB2312"/>
          <w:color w:val="000000"/>
          <w:sz w:val="32"/>
          <w:szCs w:val="32"/>
        </w:rPr>
        <w:t>按照大赛组委会确定的配额择优遴选推荐项目。</w:t>
      </w:r>
      <w:r>
        <w:rPr>
          <w:rFonts w:eastAsia="仿宋_GB2312"/>
          <w:sz w:val="32"/>
          <w:szCs w:val="32"/>
        </w:rPr>
        <w:t>大赛组委会将综合考虑</w:t>
      </w:r>
      <w:r>
        <w:rPr>
          <w:rFonts w:eastAsia="仿宋_GB2312"/>
          <w:color w:val="auto"/>
          <w:sz w:val="32"/>
          <w:szCs w:val="32"/>
        </w:rPr>
        <w:t>各</w:t>
      </w:r>
      <w:r>
        <w:rPr>
          <w:rFonts w:hint="eastAsia" w:eastAsia="仿宋_GB2312"/>
          <w:color w:val="auto"/>
          <w:sz w:val="32"/>
          <w:szCs w:val="32"/>
          <w:lang w:val="en-US" w:eastAsia="zh-CN"/>
        </w:rPr>
        <w:t>高校</w:t>
      </w:r>
      <w:r>
        <w:rPr>
          <w:rFonts w:eastAsia="仿宋_GB2312"/>
          <w:color w:val="auto"/>
          <w:sz w:val="32"/>
          <w:szCs w:val="32"/>
        </w:rPr>
        <w:t>报名团队数、参赛院校数和创新创业教育工作情况等因素分配</w:t>
      </w:r>
      <w:r>
        <w:rPr>
          <w:rFonts w:hint="eastAsia" w:eastAsia="仿宋_GB2312"/>
          <w:sz w:val="32"/>
          <w:szCs w:val="32"/>
        </w:rPr>
        <w:t>省级</w:t>
      </w:r>
      <w:r>
        <w:rPr>
          <w:rFonts w:eastAsia="仿宋_GB2312"/>
          <w:sz w:val="32"/>
          <w:szCs w:val="32"/>
        </w:rPr>
        <w:t>决赛名额。</w:t>
      </w:r>
    </w:p>
    <w:p>
      <w:pPr>
        <w:snapToGrid w:val="0"/>
        <w:spacing w:line="560" w:lineRule="exact"/>
        <w:ind w:firstLine="640" w:firstLineChars="200"/>
        <w:rPr>
          <w:rFonts w:eastAsia="仿宋_GB2312"/>
          <w:color w:val="auto"/>
          <w:sz w:val="32"/>
          <w:szCs w:val="36"/>
        </w:rPr>
      </w:pPr>
      <w:r>
        <w:rPr>
          <w:rFonts w:eastAsia="仿宋_GB2312"/>
          <w:sz w:val="32"/>
          <w:szCs w:val="32"/>
        </w:rPr>
        <w:t>全</w:t>
      </w:r>
      <w:r>
        <w:rPr>
          <w:rFonts w:hint="eastAsia" w:eastAsia="仿宋_GB2312"/>
          <w:sz w:val="32"/>
          <w:szCs w:val="32"/>
        </w:rPr>
        <w:t>省</w:t>
      </w:r>
      <w:r>
        <w:rPr>
          <w:rFonts w:eastAsia="仿宋_GB2312"/>
          <w:sz w:val="32"/>
          <w:szCs w:val="32"/>
        </w:rPr>
        <w:t>共产生</w:t>
      </w:r>
      <w:r>
        <w:rPr>
          <w:rFonts w:hint="eastAsia" w:eastAsia="仿宋_GB2312"/>
          <w:sz w:val="32"/>
          <w:szCs w:val="32"/>
        </w:rPr>
        <w:t>2</w:t>
      </w:r>
      <w:r>
        <w:rPr>
          <w:rFonts w:eastAsia="仿宋_GB2312"/>
          <w:sz w:val="32"/>
          <w:szCs w:val="32"/>
        </w:rPr>
        <w:t>00个项目入围</w:t>
      </w:r>
      <w:r>
        <w:rPr>
          <w:rFonts w:hint="eastAsia" w:eastAsia="仿宋_GB2312"/>
          <w:sz w:val="32"/>
          <w:szCs w:val="32"/>
        </w:rPr>
        <w:t>省级</w:t>
      </w:r>
      <w:r>
        <w:rPr>
          <w:rFonts w:eastAsia="仿宋_GB2312"/>
          <w:sz w:val="32"/>
          <w:szCs w:val="32"/>
        </w:rPr>
        <w:t>决赛</w:t>
      </w:r>
      <w:r>
        <w:rPr>
          <w:rFonts w:eastAsia="仿宋_GB2312"/>
          <w:color w:val="000000"/>
          <w:sz w:val="32"/>
          <w:szCs w:val="36"/>
        </w:rPr>
        <w:t>“青年红色筑梦之旅”</w:t>
      </w:r>
      <w:r>
        <w:rPr>
          <w:rFonts w:eastAsia="仿宋_GB2312"/>
          <w:sz w:val="32"/>
          <w:szCs w:val="32"/>
        </w:rPr>
        <w:t>赛道，通过网上评审，</w:t>
      </w:r>
      <w:r>
        <w:rPr>
          <w:rFonts w:eastAsia="仿宋_GB2312"/>
          <w:color w:val="auto"/>
          <w:sz w:val="32"/>
          <w:szCs w:val="32"/>
        </w:rPr>
        <w:t>产生</w:t>
      </w:r>
      <w:r>
        <w:rPr>
          <w:rFonts w:hint="eastAsia" w:eastAsia="仿宋_GB2312"/>
          <w:color w:val="auto"/>
          <w:sz w:val="32"/>
          <w:szCs w:val="32"/>
        </w:rPr>
        <w:t>6</w:t>
      </w:r>
      <w:r>
        <w:rPr>
          <w:rFonts w:eastAsia="仿宋_GB2312"/>
          <w:color w:val="auto"/>
          <w:sz w:val="32"/>
          <w:szCs w:val="32"/>
        </w:rPr>
        <w:t>0个项目进入</w:t>
      </w:r>
      <w:r>
        <w:rPr>
          <w:rFonts w:hint="eastAsia" w:eastAsia="仿宋_GB2312"/>
          <w:color w:val="auto"/>
          <w:sz w:val="32"/>
          <w:szCs w:val="32"/>
        </w:rPr>
        <w:t>省级总决赛及冠亚军争夺赛</w:t>
      </w:r>
      <w:r>
        <w:rPr>
          <w:rFonts w:eastAsia="仿宋_GB2312"/>
          <w:color w:val="auto"/>
          <w:sz w:val="32"/>
          <w:szCs w:val="32"/>
        </w:rPr>
        <w:t>。</w:t>
      </w:r>
    </w:p>
    <w:p>
      <w:pPr>
        <w:snapToGrid w:val="0"/>
        <w:spacing w:line="530" w:lineRule="exact"/>
        <w:ind w:firstLine="643" w:firstLineChars="200"/>
        <w:rPr>
          <w:rFonts w:eastAsia="楷体_GB2312"/>
          <w:b/>
          <w:color w:val="000000"/>
          <w:sz w:val="32"/>
          <w:szCs w:val="32"/>
        </w:rPr>
      </w:pPr>
      <w:r>
        <w:rPr>
          <w:rFonts w:eastAsia="楷体_GB2312"/>
          <w:b/>
          <w:color w:val="000000"/>
          <w:sz w:val="32"/>
          <w:szCs w:val="32"/>
        </w:rPr>
        <w:t>（四）奖项设置</w:t>
      </w:r>
    </w:p>
    <w:p>
      <w:pPr>
        <w:snapToGrid w:val="0"/>
        <w:spacing w:line="540" w:lineRule="exact"/>
        <w:ind w:firstLine="640" w:firstLineChars="200"/>
        <w:rPr>
          <w:rFonts w:eastAsia="仿宋_GB2312"/>
          <w:color w:val="000000"/>
          <w:sz w:val="32"/>
          <w:szCs w:val="36"/>
        </w:rPr>
      </w:pPr>
      <w:r>
        <w:rPr>
          <w:rFonts w:eastAsia="仿宋_GB2312"/>
          <w:color w:val="auto"/>
          <w:sz w:val="32"/>
          <w:szCs w:val="36"/>
          <w:u w:val="none"/>
        </w:rPr>
        <w:t>设“青年红色筑梦之旅”赛道金奖15个、银奖45个、铜奖140个</w:t>
      </w:r>
      <w:r>
        <w:rPr>
          <w:rFonts w:eastAsia="仿宋_GB2312"/>
          <w:color w:val="auto"/>
          <w:sz w:val="32"/>
          <w:szCs w:val="36"/>
          <w:u w:val="none"/>
        </w:rPr>
        <w:t>。</w:t>
      </w:r>
      <w:r>
        <w:rPr>
          <w:rFonts w:eastAsia="仿宋_GB2312"/>
          <w:color w:val="000000"/>
          <w:sz w:val="32"/>
          <w:szCs w:val="36"/>
        </w:rPr>
        <w:t>设“乡村振兴奖”“社区治理奖”“逐梦小康奖”等单项奖若干，奖励对农村地区教育、科技、农业、医疗、扶贫以及城乡社区治理等方面有突出贡献的项目。</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设“青年红色筑梦之旅”优秀组织奖</w:t>
      </w:r>
      <w:r>
        <w:rPr>
          <w:rFonts w:hint="eastAsia" w:eastAsia="仿宋_GB2312"/>
          <w:color w:val="000000"/>
          <w:sz w:val="32"/>
          <w:szCs w:val="36"/>
        </w:rPr>
        <w:t>10</w:t>
      </w:r>
      <w:r>
        <w:rPr>
          <w:rFonts w:eastAsia="仿宋_GB2312"/>
          <w:color w:val="000000"/>
          <w:sz w:val="32"/>
          <w:szCs w:val="36"/>
        </w:rPr>
        <w:t>个和优秀创新创业导师</w:t>
      </w:r>
      <w:r>
        <w:rPr>
          <w:rFonts w:hint="eastAsia" w:eastAsia="仿宋_GB2312"/>
          <w:color w:val="000000"/>
          <w:sz w:val="32"/>
          <w:szCs w:val="36"/>
        </w:rPr>
        <w:t>、优秀工作者</w:t>
      </w:r>
      <w:r>
        <w:rPr>
          <w:rFonts w:eastAsia="仿宋_GB2312"/>
          <w:color w:val="000000"/>
          <w:sz w:val="32"/>
          <w:szCs w:val="36"/>
        </w:rPr>
        <w:t>若干名。</w:t>
      </w:r>
    </w:p>
    <w:p>
      <w:pPr>
        <w:snapToGrid w:val="0"/>
        <w:spacing w:line="540" w:lineRule="exact"/>
        <w:ind w:firstLine="640" w:firstLineChars="200"/>
        <w:rPr>
          <w:rFonts w:eastAsia="黑体"/>
          <w:bCs/>
          <w:sz w:val="32"/>
          <w:szCs w:val="32"/>
        </w:rPr>
      </w:pPr>
      <w:r>
        <w:rPr>
          <w:rFonts w:hAnsi="黑体" w:eastAsia="黑体"/>
          <w:bCs/>
          <w:sz w:val="32"/>
          <w:szCs w:val="32"/>
        </w:rPr>
        <w:t>五、工作要求</w:t>
      </w:r>
    </w:p>
    <w:p>
      <w:pPr>
        <w:snapToGrid w:val="0"/>
        <w:spacing w:line="540" w:lineRule="exact"/>
        <w:ind w:firstLine="420"/>
        <w:rPr>
          <w:rFonts w:eastAsia="仿宋_GB2312"/>
          <w:color w:val="000000"/>
          <w:sz w:val="32"/>
          <w:szCs w:val="36"/>
        </w:rPr>
      </w:pPr>
      <w:r>
        <w:rPr>
          <w:rFonts w:hint="eastAsia" w:eastAsia="仿宋_GB2312"/>
          <w:color w:val="000000"/>
          <w:sz w:val="32"/>
          <w:szCs w:val="36"/>
        </w:rPr>
        <w:t>1.各校</w:t>
      </w:r>
      <w:r>
        <w:rPr>
          <w:rFonts w:eastAsia="仿宋_GB2312"/>
          <w:color w:val="000000"/>
          <w:sz w:val="32"/>
          <w:szCs w:val="36"/>
        </w:rPr>
        <w:t>“青年红色筑梦之旅”</w:t>
      </w:r>
      <w:r>
        <w:rPr>
          <w:rFonts w:hint="eastAsia" w:eastAsia="仿宋_GB2312"/>
          <w:color w:val="000000"/>
          <w:sz w:val="32"/>
          <w:szCs w:val="36"/>
        </w:rPr>
        <w:t>活动及竞赛的组织实施期间，</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要将疫情防控放在首位</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邀请当地卫生和疾病预防控制部门派员指导，制定</w:t>
      </w:r>
      <w:r>
        <w:rPr>
          <w:rFonts w:hint="eastAsia" w:ascii="仿宋_GB2312" w:hAnsi="华文中宋" w:eastAsia="仿宋_GB2312"/>
          <w:color w:val="000000"/>
          <w:sz w:val="32"/>
          <w:szCs w:val="32"/>
        </w:rPr>
        <w:t>好疫情防控</w:t>
      </w:r>
      <w:r>
        <w:rPr>
          <w:rFonts w:hint="eastAsia" w:ascii="仿宋_GB2312" w:hAnsi="华文中宋" w:eastAsia="仿宋_GB2312"/>
          <w:color w:val="000000"/>
          <w:sz w:val="32"/>
          <w:szCs w:val="32"/>
          <w:lang w:val="en-US" w:eastAsia="zh-CN"/>
        </w:rPr>
        <w:t>专项工作方案</w:t>
      </w:r>
      <w:r>
        <w:rPr>
          <w:rFonts w:hint="eastAsia" w:ascii="仿宋_GB2312" w:hAnsi="华文中宋" w:eastAsia="仿宋_GB2312"/>
          <w:color w:val="000000"/>
          <w:sz w:val="32"/>
          <w:szCs w:val="32"/>
        </w:rPr>
        <w:t>和应急</w:t>
      </w:r>
      <w:r>
        <w:rPr>
          <w:rFonts w:hint="eastAsia" w:ascii="仿宋_GB2312" w:hAnsi="华文中宋" w:eastAsia="仿宋_GB2312"/>
          <w:color w:val="000000"/>
          <w:sz w:val="32"/>
          <w:szCs w:val="32"/>
          <w:lang w:val="en-US" w:eastAsia="zh-CN"/>
        </w:rPr>
        <w:t>预</w:t>
      </w:r>
      <w:r>
        <w:rPr>
          <w:rFonts w:hint="eastAsia" w:ascii="仿宋_GB2312" w:hAnsi="华文中宋" w:eastAsia="仿宋_GB2312"/>
          <w:color w:val="000000"/>
          <w:sz w:val="32"/>
          <w:szCs w:val="32"/>
        </w:rPr>
        <w:t>案</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报属地管理部门审批并报备省教育厅。</w:t>
      </w:r>
      <w:r>
        <w:rPr>
          <w:rFonts w:hint="eastAsia" w:ascii="仿宋_GB2312" w:hAnsi="华文中宋" w:eastAsia="仿宋_GB2312"/>
          <w:color w:val="000000"/>
          <w:sz w:val="32"/>
          <w:szCs w:val="32"/>
          <w:lang w:val="en-US" w:eastAsia="zh-CN"/>
        </w:rPr>
        <w:t>各高校</w:t>
      </w:r>
      <w:r>
        <w:rPr>
          <w:rFonts w:hint="eastAsia" w:ascii="仿宋_GB2312" w:hAnsi="华文中宋" w:eastAsia="仿宋_GB2312"/>
          <w:color w:val="000000"/>
          <w:sz w:val="32"/>
          <w:szCs w:val="32"/>
        </w:rPr>
        <w:t>要正确研判当地的疫情形势，落细各项疫情防控措施，进行赛前疫情防控演练</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原则上采用线上路演的方式开展，尽量减少线下同期活动，安全开展赛事及其各项活动。</w:t>
      </w:r>
      <w:r>
        <w:rPr>
          <w:rFonts w:hint="eastAsia" w:ascii="仿宋_GB2312" w:hAnsi="华文中宋" w:eastAsia="仿宋_GB2312"/>
          <w:color w:val="auto"/>
          <w:sz w:val="32"/>
          <w:szCs w:val="32"/>
        </w:rPr>
        <w:t>各</w:t>
      </w:r>
      <w:r>
        <w:rPr>
          <w:rFonts w:hint="eastAsia" w:ascii="仿宋_GB2312" w:hAnsi="华文中宋" w:eastAsia="仿宋_GB2312"/>
          <w:color w:val="auto"/>
          <w:sz w:val="32"/>
          <w:szCs w:val="32"/>
          <w:lang w:val="en-US" w:eastAsia="zh-CN"/>
        </w:rPr>
        <w:t>高</w:t>
      </w:r>
      <w:r>
        <w:rPr>
          <w:rFonts w:hint="eastAsia" w:ascii="仿宋_GB2312" w:hAnsi="华文中宋" w:eastAsia="仿宋_GB2312"/>
          <w:color w:val="auto"/>
          <w:sz w:val="32"/>
          <w:szCs w:val="32"/>
        </w:rPr>
        <w:t>校</w:t>
      </w:r>
      <w:r>
        <w:rPr>
          <w:rFonts w:hint="eastAsia" w:ascii="仿宋_GB2312" w:hAnsi="华文中宋" w:eastAsia="仿宋_GB2312"/>
          <w:color w:val="000000"/>
          <w:sz w:val="32"/>
          <w:szCs w:val="32"/>
        </w:rPr>
        <w:t>聘请专家，要按相关规定，做好健康状况摸排和核酸检测工作。</w:t>
      </w:r>
    </w:p>
    <w:p>
      <w:pPr>
        <w:snapToGrid w:val="0"/>
        <w:spacing w:line="540" w:lineRule="exact"/>
        <w:ind w:firstLine="420"/>
        <w:rPr>
          <w:rFonts w:eastAsia="仿宋_GB2312"/>
          <w:color w:val="000000"/>
          <w:sz w:val="32"/>
          <w:szCs w:val="36"/>
        </w:rPr>
      </w:pPr>
      <w:r>
        <w:rPr>
          <w:rFonts w:hint="eastAsia" w:eastAsia="仿宋_GB2312"/>
          <w:color w:val="000000"/>
          <w:sz w:val="32"/>
          <w:szCs w:val="36"/>
        </w:rPr>
        <w:t>2.</w:t>
      </w:r>
      <w:r>
        <w:rPr>
          <w:rFonts w:eastAsia="仿宋_GB2312"/>
          <w:color w:val="000000"/>
          <w:sz w:val="32"/>
          <w:szCs w:val="36"/>
        </w:rPr>
        <w:t>高度重视、精心组织。各</w:t>
      </w:r>
      <w:r>
        <w:rPr>
          <w:rFonts w:hint="eastAsia" w:eastAsia="仿宋_GB2312"/>
          <w:color w:val="000000"/>
          <w:sz w:val="32"/>
          <w:szCs w:val="36"/>
        </w:rPr>
        <w:t>校</w:t>
      </w:r>
      <w:r>
        <w:rPr>
          <w:rFonts w:eastAsia="仿宋_GB2312"/>
          <w:color w:val="000000"/>
          <w:sz w:val="32"/>
          <w:szCs w:val="36"/>
        </w:rPr>
        <w:t>地要成立专项工作组，推动形成政府、企业、社会联动共推的机制，确保各项工作落到实处。</w:t>
      </w:r>
    </w:p>
    <w:p>
      <w:pPr>
        <w:snapToGrid w:val="0"/>
        <w:spacing w:line="540" w:lineRule="exact"/>
        <w:ind w:firstLine="420"/>
        <w:rPr>
          <w:rFonts w:eastAsia="仿宋_GB2312"/>
          <w:color w:val="000000"/>
          <w:sz w:val="32"/>
          <w:szCs w:val="36"/>
        </w:rPr>
      </w:pPr>
      <w:r>
        <w:rPr>
          <w:rFonts w:hint="eastAsia" w:eastAsia="仿宋_GB2312"/>
          <w:color w:val="000000"/>
          <w:sz w:val="32"/>
          <w:szCs w:val="36"/>
        </w:rPr>
        <w:t>3.</w:t>
      </w:r>
      <w:r>
        <w:rPr>
          <w:rFonts w:eastAsia="仿宋_GB2312"/>
          <w:color w:val="000000"/>
          <w:sz w:val="32"/>
          <w:szCs w:val="36"/>
        </w:rPr>
        <w:t>统筹资源、加强保障。各</w:t>
      </w:r>
      <w:r>
        <w:rPr>
          <w:rFonts w:hint="eastAsia" w:eastAsia="仿宋_GB2312"/>
          <w:color w:val="000000"/>
          <w:sz w:val="32"/>
          <w:szCs w:val="36"/>
        </w:rPr>
        <w:t>校</w:t>
      </w:r>
      <w:r>
        <w:rPr>
          <w:rFonts w:eastAsia="仿宋_GB2312"/>
          <w:color w:val="000000"/>
          <w:sz w:val="32"/>
          <w:szCs w:val="36"/>
        </w:rPr>
        <w:t>地要主动协调当地政府科技、农业、环保等有关部门，制定针对创业帮扶团队的优惠政策，整合对方资源,对活动予以支持。</w:t>
      </w:r>
    </w:p>
    <w:p>
      <w:pPr>
        <w:snapToGrid w:val="0"/>
        <w:spacing w:line="540" w:lineRule="exact"/>
        <w:ind w:firstLine="420"/>
        <w:rPr>
          <w:rFonts w:eastAsia="仿宋_GB2312"/>
          <w:color w:val="000000"/>
          <w:sz w:val="32"/>
          <w:szCs w:val="36"/>
        </w:rPr>
      </w:pPr>
      <w:r>
        <w:rPr>
          <w:rFonts w:hint="eastAsia" w:eastAsia="仿宋_GB2312"/>
          <w:color w:val="000000"/>
          <w:sz w:val="32"/>
          <w:szCs w:val="36"/>
        </w:rPr>
        <w:t>4.</w:t>
      </w:r>
      <w:r>
        <w:rPr>
          <w:rFonts w:eastAsia="仿宋_GB2312"/>
          <w:color w:val="000000"/>
          <w:sz w:val="32"/>
          <w:szCs w:val="36"/>
        </w:rPr>
        <w:t>广泛宣传、营造氛围。各</w:t>
      </w:r>
      <w:r>
        <w:rPr>
          <w:rFonts w:hint="eastAsia" w:eastAsia="仿宋_GB2312"/>
          <w:color w:val="000000"/>
          <w:sz w:val="32"/>
          <w:szCs w:val="36"/>
        </w:rPr>
        <w:t>校</w:t>
      </w:r>
      <w:r>
        <w:rPr>
          <w:rFonts w:eastAsia="仿宋_GB2312"/>
          <w:color w:val="000000"/>
          <w:sz w:val="32"/>
          <w:szCs w:val="36"/>
        </w:rPr>
        <w:t>地应认真做好本次活动的宣传工作，通过提前谋划、集中启动、媒体传播，线上线下共同发力，全面展示各地各高校青年大学生参与活动的生动实践和良好精神风貌。</w:t>
      </w:r>
    </w:p>
    <w:p>
      <w:pPr>
        <w:snapToGrid w:val="0"/>
        <w:spacing w:line="540" w:lineRule="exact"/>
        <w:ind w:firstLine="420" w:firstLineChars="0"/>
        <w:rPr>
          <w:rFonts w:eastAsia="仿宋_GB2312"/>
          <w:color w:val="000000"/>
          <w:sz w:val="32"/>
          <w:szCs w:val="36"/>
        </w:rPr>
      </w:pPr>
      <w:bookmarkStart w:id="4" w:name="_GoBack"/>
      <w:bookmarkEnd w:id="4"/>
      <w:r>
        <w:rPr>
          <w:rFonts w:hint="eastAsia" w:eastAsia="仿宋_GB2312"/>
          <w:color w:val="000000"/>
          <w:sz w:val="32"/>
          <w:szCs w:val="36"/>
        </w:rPr>
        <w:t>5.</w:t>
      </w:r>
      <w:r>
        <w:rPr>
          <w:rFonts w:eastAsia="仿宋_GB2312"/>
          <w:color w:val="000000"/>
          <w:sz w:val="32"/>
          <w:szCs w:val="36"/>
        </w:rPr>
        <w:t>敢于尝试、积极创新。利用网络直播、短视频等新型传播与销售途径，引导、助力红旅项目团队把握机会，积极创新创业。</w:t>
      </w:r>
    </w:p>
    <w:p>
      <w:pPr>
        <w:snapToGrid w:val="0"/>
        <w:spacing w:line="540" w:lineRule="exact"/>
        <w:ind w:firstLine="640" w:firstLineChars="200"/>
        <w:rPr>
          <w:rFonts w:eastAsia="黑体"/>
          <w:bCs/>
          <w:sz w:val="32"/>
          <w:szCs w:val="32"/>
        </w:rPr>
      </w:pPr>
      <w:r>
        <w:rPr>
          <w:rFonts w:hAnsi="黑体" w:eastAsia="黑体"/>
          <w:bCs/>
          <w:sz w:val="32"/>
          <w:szCs w:val="32"/>
        </w:rPr>
        <w:t>六、其他</w:t>
      </w:r>
    </w:p>
    <w:p>
      <w:pPr>
        <w:ind w:firstLine="420"/>
        <w:jc w:val="left"/>
      </w:pPr>
      <w:r>
        <w:rPr>
          <w:rFonts w:eastAsia="仿宋_GB2312"/>
          <w:color w:val="000000"/>
          <w:sz w:val="32"/>
          <w:szCs w:val="36"/>
        </w:rPr>
        <w:t>本附件所涉及条款的最终解释权归</w:t>
      </w: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6"/>
        </w:rPr>
        <w:t>组委会所有。</w:t>
      </w:r>
    </w:p>
    <w:p>
      <w:pPr>
        <w:widowControl/>
        <w:jc w:val="left"/>
        <w:rPr>
          <w:rFonts w:eastAsia="黑体"/>
          <w:color w:val="000000"/>
          <w:sz w:val="32"/>
          <w:szCs w:val="32"/>
        </w:rPr>
      </w:pPr>
      <w:r>
        <w:br w:type="page"/>
      </w:r>
      <w:r>
        <w:rPr>
          <w:rFonts w:hint="eastAsia" w:ascii="黑体" w:hAnsi="黑体" w:eastAsia="黑体" w:cs="黑体"/>
          <w:color w:val="000000"/>
          <w:sz w:val="32"/>
          <w:szCs w:val="32"/>
        </w:rPr>
        <w:t>附件3</w:t>
      </w:r>
    </w:p>
    <w:p>
      <w:pPr>
        <w:snapToGrid w:val="0"/>
        <w:spacing w:line="560" w:lineRule="exact"/>
        <w:jc w:val="center"/>
        <w:rPr>
          <w:rFonts w:ascii="方正小标宋简体" w:hAnsi="方正小标宋简体" w:eastAsia="方正小标宋简体" w:cs="方正小标宋简体"/>
          <w:color w:val="000000"/>
          <w:sz w:val="32"/>
          <w:szCs w:val="32"/>
        </w:rPr>
      </w:pPr>
    </w:p>
    <w:p>
      <w:pPr>
        <w:snapToGrid w:val="0"/>
        <w:spacing w:line="560" w:lineRule="exact"/>
        <w:ind w:left="-315" w:leftChars="-150" w:right="-315" w:rightChars="-150"/>
        <w:jc w:val="center"/>
        <w:rPr>
          <w:rFonts w:ascii="方正小标宋简体" w:hAnsi="方正小标宋简体" w:eastAsia="方正小标宋简体" w:cs="方正小标宋简体"/>
          <w:color w:val="000000"/>
          <w:sz w:val="44"/>
          <w:szCs w:val="44"/>
        </w:rPr>
      </w:pPr>
      <w:r>
        <w:rPr>
          <w:rFonts w:hint="eastAsia" w:ascii="黑体" w:hAnsi="黑体" w:eastAsia="黑体" w:cs="黑体"/>
          <w:color w:val="000000"/>
          <w:sz w:val="44"/>
          <w:szCs w:val="44"/>
        </w:rPr>
        <w:t>第六届中国国际“互联网+”大学生创新创业大赛选拔赛暨安徽省“互联网+”大学生创新创业大赛职教赛道方案</w:t>
      </w:r>
    </w:p>
    <w:p>
      <w:pPr>
        <w:snapToGrid w:val="0"/>
        <w:spacing w:line="540" w:lineRule="exact"/>
        <w:ind w:firstLine="640" w:firstLineChars="200"/>
        <w:rPr>
          <w:rFonts w:eastAsia="仿宋_GB2312"/>
          <w:color w:val="000000"/>
          <w:sz w:val="32"/>
          <w:szCs w:val="36"/>
        </w:rPr>
      </w:pPr>
      <w:bookmarkStart w:id="0" w:name="_Toc26757_WPSOffice_Level1"/>
      <w:bookmarkStart w:id="1" w:name="_Toc2110_WPSOffice_Level1"/>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6"/>
        </w:rPr>
        <w:t>设立职教赛道，推进职业教育领域创新创业教育改革，组织学生开展就业型创业实践。具体工作方案如下。</w:t>
      </w:r>
    </w:p>
    <w:p>
      <w:pPr>
        <w:snapToGrid w:val="0"/>
        <w:spacing w:line="540" w:lineRule="exact"/>
        <w:ind w:firstLine="640" w:firstLineChars="200"/>
        <w:rPr>
          <w:rFonts w:eastAsia="黑体"/>
          <w:bCs/>
          <w:sz w:val="32"/>
          <w:szCs w:val="32"/>
        </w:rPr>
      </w:pPr>
      <w:r>
        <w:rPr>
          <w:rFonts w:hAnsi="黑体" w:eastAsia="黑体"/>
          <w:bCs/>
          <w:sz w:val="32"/>
          <w:szCs w:val="32"/>
        </w:rPr>
        <w:t>一、参赛项目类型</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1.“互联网+”现代农业，包括农林牧渔等；</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2.“互联网+”制造业，包括先进制造、智能硬件、工业自动化、生物医药、节能环保、新材料、军工等领域生产加工、维护、服务；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3.“互联网+”信息技术服务，包括人工智能技术、物联网技术、网络空间安全技术、大数据、云计算、工具软件、社交网络、媒体门户、企业服务、下一代通讯技术、区块链等；</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4.“互联网+”文化创意服务，包括广播影视、设计服务、文化艺术、旅游休闲、艺术品交易、广告会展、动漫娱乐、体育竞技等；</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5.“互联网+”社会服务，包括电子商务、消费生活、家政服务、养老服务、食品安全、金融、财经法务、房产家居、高效物流、教育培训、健康服务、交通、社区服务等。</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参赛项目不只限于“互联网+”项目，鼓励各类创新创业项目参赛，根据行业背景选择相应类型。</w:t>
      </w:r>
    </w:p>
    <w:p>
      <w:pPr>
        <w:snapToGrid w:val="0"/>
        <w:spacing w:line="540" w:lineRule="exact"/>
        <w:ind w:firstLine="640" w:firstLineChars="200"/>
        <w:rPr>
          <w:rFonts w:eastAsia="黑体"/>
          <w:bCs/>
          <w:sz w:val="32"/>
          <w:szCs w:val="32"/>
        </w:rPr>
      </w:pPr>
      <w:r>
        <w:rPr>
          <w:rFonts w:hAnsi="黑体" w:eastAsia="黑体"/>
          <w:bCs/>
          <w:sz w:val="32"/>
          <w:szCs w:val="32"/>
        </w:rPr>
        <w:t>二、参赛方式和要求</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1.职业院校（含职业教育本科、高职高专、中职中专）学生（不含在职生）、</w:t>
      </w:r>
      <w:r>
        <w:rPr>
          <w:rFonts w:hint="eastAsia" w:eastAsia="仿宋_GB2312"/>
          <w:color w:val="000000"/>
          <w:sz w:val="32"/>
          <w:szCs w:val="36"/>
          <w:lang w:val="en-US" w:eastAsia="zh-CN"/>
        </w:rPr>
        <w:t>安徽</w:t>
      </w:r>
      <w:r>
        <w:rPr>
          <w:rFonts w:eastAsia="仿宋_GB2312"/>
          <w:color w:val="000000"/>
          <w:sz w:val="32"/>
          <w:szCs w:val="36"/>
        </w:rPr>
        <w:t>开放大学学历教育学生（不超过30周岁）可以报名参赛。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2.大赛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3.已获往届中国“互联网+”大学生创新创业大赛全国总决赛各赛道金奖和银奖的项目，不可报名参加本届大赛。</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4.各</w:t>
      </w:r>
      <w:r>
        <w:rPr>
          <w:rFonts w:hint="eastAsia" w:eastAsia="仿宋_GB2312"/>
          <w:color w:val="000000"/>
          <w:sz w:val="32"/>
          <w:szCs w:val="36"/>
        </w:rPr>
        <w:t>地市</w:t>
      </w:r>
      <w:r>
        <w:rPr>
          <w:rFonts w:eastAsia="仿宋_GB2312"/>
          <w:color w:val="000000"/>
          <w:sz w:val="32"/>
          <w:szCs w:val="36"/>
        </w:rPr>
        <w:t>教育行政部门、有关学校负责审核参赛对象资格。</w:t>
      </w:r>
    </w:p>
    <w:p>
      <w:pPr>
        <w:snapToGrid w:val="0"/>
        <w:spacing w:line="540" w:lineRule="exact"/>
        <w:ind w:firstLine="640" w:firstLineChars="200"/>
        <w:rPr>
          <w:rFonts w:eastAsia="黑体"/>
          <w:bCs/>
          <w:sz w:val="32"/>
          <w:szCs w:val="32"/>
        </w:rPr>
      </w:pPr>
      <w:r>
        <w:rPr>
          <w:rFonts w:hAnsi="黑体" w:eastAsia="黑体"/>
          <w:bCs/>
          <w:sz w:val="32"/>
          <w:szCs w:val="32"/>
        </w:rPr>
        <w:t>三、参赛组别和对象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分为创意组与创业组。</w:t>
      </w:r>
    </w:p>
    <w:p>
      <w:pPr>
        <w:snapToGrid w:val="0"/>
        <w:spacing w:line="540" w:lineRule="exact"/>
        <w:ind w:firstLine="643" w:firstLineChars="200"/>
        <w:rPr>
          <w:rFonts w:eastAsia="仿宋_GB2312"/>
          <w:color w:val="000000"/>
          <w:sz w:val="32"/>
          <w:szCs w:val="36"/>
        </w:rPr>
      </w:pPr>
      <w:r>
        <w:rPr>
          <w:rFonts w:eastAsia="楷体_GB2312"/>
          <w:b/>
          <w:color w:val="000000"/>
          <w:sz w:val="32"/>
          <w:szCs w:val="36"/>
        </w:rPr>
        <w:t>1.创意组。</w:t>
      </w:r>
      <w:r>
        <w:rPr>
          <w:rFonts w:eastAsia="仿宋_GB2312"/>
          <w:color w:val="000000"/>
          <w:sz w:val="32"/>
          <w:szCs w:val="36"/>
        </w:rPr>
        <w:t>参赛项目具有较好的创意和较为成型的产品原型、服务模式或针对生产加工工艺进行创新的改良技术，在2020年5月31日（以下时间均包含当日）前尚未完成工商登记注册。参赛申报人须为团队负责人，须为职业院校的全日制在校学生、或国家开放大学学历教育在读学生。</w:t>
      </w:r>
    </w:p>
    <w:p>
      <w:pPr>
        <w:snapToGrid w:val="0"/>
        <w:spacing w:line="540" w:lineRule="exact"/>
        <w:ind w:firstLine="643" w:firstLineChars="200"/>
        <w:rPr>
          <w:rFonts w:eastAsia="仿宋_GB2312"/>
          <w:color w:val="000000"/>
          <w:sz w:val="32"/>
          <w:szCs w:val="36"/>
        </w:rPr>
      </w:pPr>
      <w:r>
        <w:rPr>
          <w:rFonts w:eastAsia="楷体_GB2312"/>
          <w:b/>
          <w:color w:val="000000"/>
          <w:sz w:val="32"/>
          <w:szCs w:val="36"/>
        </w:rPr>
        <w:t>2.创业组。</w:t>
      </w:r>
      <w:r>
        <w:rPr>
          <w:rFonts w:eastAsia="仿宋_GB2312"/>
          <w:color w:val="000000"/>
          <w:sz w:val="32"/>
          <w:szCs w:val="36"/>
        </w:rPr>
        <w:t>参赛项目在2020年5月31日前已完成工商登记注册，且公司注册年限不超过5年（2015年3月1日后注册）。参赛申报人须为企业法人代表，须为职业院校全日制在校学生或毕业5年内的毕业生（2015年之后毕业）、国家开放大学学历教育在读学生或毕业5年内的毕业生（2015年6月之后毕业）。企业法人在大赛通知发布之日后进行变更的不予认可。已完成工商登记注册参赛项目的股权结构中，企业法人代表的股权不得少于10%，参赛成员合计不得少于1/3。</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学校科技成果转化的项目须参加创业组（不能参加创意组，</w:t>
      </w:r>
      <w:r>
        <w:rPr>
          <w:rFonts w:eastAsia="仿宋_GB2312"/>
          <w:color w:val="000000"/>
          <w:sz w:val="32"/>
          <w:szCs w:val="32"/>
        </w:rPr>
        <w:t>科技成果的完成人、所有人中有参赛申报人的除外</w:t>
      </w:r>
      <w:r>
        <w:rPr>
          <w:rFonts w:eastAsia="仿宋_GB2312"/>
          <w:color w:val="000000"/>
          <w:sz w:val="32"/>
          <w:szCs w:val="36"/>
        </w:rPr>
        <w:t>），允许将拥有科研成果的教师的股权与学生所持股权合并计算，合并计算的股权不得少于51%（学生团队所持股权比例不得低于26%）。教师持股比例大于学生团队持股比例的项目，只能参加高教主赛道师生共创组（详见附件1），不能报名参加职教赛道。</w:t>
      </w:r>
    </w:p>
    <w:bookmarkEnd w:id="0"/>
    <w:bookmarkEnd w:id="1"/>
    <w:p>
      <w:pPr>
        <w:snapToGrid w:val="0"/>
        <w:spacing w:line="540" w:lineRule="exact"/>
        <w:ind w:firstLine="640" w:firstLineChars="200"/>
        <w:rPr>
          <w:rFonts w:eastAsia="黑体"/>
          <w:bCs/>
          <w:sz w:val="32"/>
          <w:szCs w:val="32"/>
        </w:rPr>
      </w:pPr>
      <w:r>
        <w:rPr>
          <w:rFonts w:hAnsi="黑体" w:eastAsia="黑体"/>
          <w:bCs/>
          <w:sz w:val="32"/>
          <w:szCs w:val="32"/>
        </w:rPr>
        <w:t>四、比赛赛制</w:t>
      </w:r>
    </w:p>
    <w:p>
      <w:pPr>
        <w:ind w:firstLine="420"/>
        <w:rPr>
          <w:rFonts w:eastAsia="仿宋_GB2312"/>
          <w:sz w:val="32"/>
          <w:szCs w:val="32"/>
        </w:rPr>
      </w:pPr>
      <w:r>
        <w:rPr>
          <w:rFonts w:eastAsia="仿宋_GB2312"/>
          <w:color w:val="000000"/>
          <w:sz w:val="32"/>
          <w:szCs w:val="32"/>
        </w:rPr>
        <w:t>采用校级初赛、省级</w:t>
      </w:r>
      <w:r>
        <w:rPr>
          <w:rFonts w:hint="eastAsia" w:eastAsia="仿宋_GB2312"/>
          <w:color w:val="000000"/>
          <w:sz w:val="32"/>
          <w:szCs w:val="32"/>
        </w:rPr>
        <w:t>决赛二</w:t>
      </w:r>
      <w:r>
        <w:rPr>
          <w:rFonts w:eastAsia="仿宋_GB2312"/>
          <w:color w:val="000000"/>
          <w:sz w:val="32"/>
          <w:szCs w:val="32"/>
        </w:rPr>
        <w:t>级赛制</w:t>
      </w:r>
      <w:r>
        <w:rPr>
          <w:rFonts w:hint="eastAsia" w:eastAsia="仿宋_GB2312"/>
          <w:color w:val="000000"/>
          <w:sz w:val="32"/>
          <w:szCs w:val="32"/>
          <w:lang w:eastAsia="zh-CN"/>
        </w:rPr>
        <w:t>。</w:t>
      </w:r>
      <w:r>
        <w:rPr>
          <w:rFonts w:hint="eastAsia" w:eastAsia="仿宋_GB2312"/>
          <w:color w:val="000000"/>
          <w:sz w:val="32"/>
          <w:szCs w:val="32"/>
        </w:rPr>
        <w:t>省大赛组委会按照国赛大赛组委会确定的配额在获省金奖的项目中择优遴选项目推荐参加全国总决赛，推荐至全国赛项目数每</w:t>
      </w:r>
      <w:r>
        <w:rPr>
          <w:rFonts w:hint="eastAsia" w:eastAsia="仿宋_GB2312"/>
          <w:color w:val="000000"/>
          <w:sz w:val="32"/>
          <w:szCs w:val="32"/>
          <w:lang w:val="en-US" w:eastAsia="zh-CN"/>
        </w:rPr>
        <w:t>所</w:t>
      </w:r>
      <w:r>
        <w:rPr>
          <w:rFonts w:hint="eastAsia" w:eastAsia="仿宋_GB2312"/>
          <w:color w:val="000000"/>
          <w:sz w:val="32"/>
          <w:szCs w:val="32"/>
        </w:rPr>
        <w:t>学校不超过2个</w:t>
      </w:r>
      <w:r>
        <w:rPr>
          <w:rFonts w:eastAsia="仿宋_GB2312"/>
          <w:color w:val="000000"/>
          <w:sz w:val="32"/>
          <w:szCs w:val="32"/>
        </w:rPr>
        <w:t>。校级初赛由各</w:t>
      </w:r>
      <w:r>
        <w:rPr>
          <w:rFonts w:hint="eastAsia" w:eastAsia="仿宋_GB2312"/>
          <w:color w:val="000000"/>
          <w:sz w:val="32"/>
          <w:szCs w:val="32"/>
          <w:lang w:val="en-US" w:eastAsia="zh-CN"/>
        </w:rPr>
        <w:t>市教育局、各高</w:t>
      </w:r>
      <w:r>
        <w:rPr>
          <w:rFonts w:eastAsia="仿宋_GB2312"/>
          <w:color w:val="000000"/>
          <w:sz w:val="32"/>
          <w:szCs w:val="32"/>
        </w:rPr>
        <w:t>校</w:t>
      </w:r>
      <w:r>
        <w:rPr>
          <w:rFonts w:hint="eastAsia" w:eastAsia="仿宋_GB2312"/>
          <w:color w:val="000000"/>
          <w:sz w:val="32"/>
          <w:szCs w:val="32"/>
        </w:rPr>
        <w:t>（</w:t>
      </w:r>
      <w:r>
        <w:rPr>
          <w:rFonts w:hint="eastAsia" w:eastAsia="仿宋_GB2312"/>
          <w:color w:val="000000"/>
          <w:sz w:val="32"/>
          <w:szCs w:val="32"/>
          <w:lang w:val="en-US" w:eastAsia="zh-CN"/>
        </w:rPr>
        <w:t>安徽</w:t>
      </w:r>
      <w:r>
        <w:rPr>
          <w:rFonts w:hint="eastAsia" w:eastAsia="仿宋_GB2312"/>
          <w:color w:val="000000"/>
          <w:sz w:val="32"/>
          <w:szCs w:val="32"/>
        </w:rPr>
        <w:t>开放大学）</w:t>
      </w:r>
      <w:r>
        <w:rPr>
          <w:rFonts w:eastAsia="仿宋_GB2312"/>
          <w:color w:val="000000"/>
          <w:sz w:val="32"/>
          <w:szCs w:val="32"/>
        </w:rPr>
        <w:t>负责组织，省级</w:t>
      </w:r>
      <w:r>
        <w:rPr>
          <w:rFonts w:hint="eastAsia" w:eastAsia="仿宋_GB2312"/>
          <w:color w:val="000000"/>
          <w:sz w:val="32"/>
          <w:szCs w:val="32"/>
        </w:rPr>
        <w:t>决赛由大赛组委会负责组织实施。中职中专学校参加职教赛道竞赛项目由各市教育局进行选拔推荐。省级</w:t>
      </w:r>
      <w:r>
        <w:rPr>
          <w:rFonts w:eastAsia="仿宋_GB2312"/>
          <w:color w:val="000000"/>
          <w:sz w:val="32"/>
          <w:szCs w:val="32"/>
        </w:rPr>
        <w:t>决赛由各</w:t>
      </w:r>
      <w:r>
        <w:rPr>
          <w:rFonts w:hint="eastAsia" w:eastAsia="仿宋_GB2312"/>
          <w:color w:val="000000"/>
          <w:sz w:val="32"/>
          <w:szCs w:val="32"/>
          <w:lang w:val="en-US" w:eastAsia="zh-CN"/>
        </w:rPr>
        <w:t>市教育局、各高</w:t>
      </w:r>
      <w:r>
        <w:rPr>
          <w:rFonts w:eastAsia="仿宋_GB2312"/>
          <w:color w:val="000000"/>
          <w:sz w:val="32"/>
          <w:szCs w:val="32"/>
        </w:rPr>
        <w:t>校</w:t>
      </w:r>
      <w:r>
        <w:rPr>
          <w:rFonts w:hint="eastAsia" w:eastAsia="仿宋_GB2312"/>
          <w:color w:val="000000"/>
          <w:sz w:val="32"/>
          <w:szCs w:val="32"/>
        </w:rPr>
        <w:t>（</w:t>
      </w:r>
      <w:r>
        <w:rPr>
          <w:rFonts w:hint="eastAsia" w:eastAsia="仿宋_GB2312"/>
          <w:color w:val="000000"/>
          <w:sz w:val="32"/>
          <w:szCs w:val="32"/>
          <w:lang w:val="en-US" w:eastAsia="zh-CN"/>
        </w:rPr>
        <w:t>安徽</w:t>
      </w:r>
      <w:r>
        <w:rPr>
          <w:rFonts w:hint="eastAsia" w:eastAsia="仿宋_GB2312"/>
          <w:color w:val="000000"/>
          <w:sz w:val="32"/>
          <w:szCs w:val="32"/>
        </w:rPr>
        <w:t>开放大学）</w:t>
      </w:r>
      <w:r>
        <w:rPr>
          <w:rFonts w:eastAsia="仿宋_GB2312"/>
          <w:color w:val="000000"/>
          <w:sz w:val="32"/>
          <w:szCs w:val="32"/>
        </w:rPr>
        <w:t>按照大赛组委会确定的配额择优遴选推荐项目。</w:t>
      </w:r>
      <w:r>
        <w:rPr>
          <w:rFonts w:eastAsia="仿宋_GB2312"/>
          <w:sz w:val="32"/>
          <w:szCs w:val="32"/>
        </w:rPr>
        <w:t>大赛组委会将综合考虑各地</w:t>
      </w:r>
      <w:r>
        <w:rPr>
          <w:rFonts w:hint="eastAsia" w:eastAsia="仿宋_GB2312"/>
          <w:sz w:val="32"/>
          <w:szCs w:val="32"/>
          <w:lang w:val="en-US" w:eastAsia="zh-CN"/>
        </w:rPr>
        <w:t>各校</w:t>
      </w:r>
      <w:r>
        <w:rPr>
          <w:rFonts w:eastAsia="仿宋_GB2312"/>
          <w:sz w:val="32"/>
          <w:szCs w:val="32"/>
        </w:rPr>
        <w:t>报名团队数</w:t>
      </w:r>
      <w:r>
        <w:rPr>
          <w:rFonts w:eastAsia="仿宋_GB2312"/>
          <w:color w:val="auto"/>
          <w:sz w:val="32"/>
          <w:szCs w:val="32"/>
        </w:rPr>
        <w:t>、参赛院校数</w:t>
      </w:r>
      <w:r>
        <w:rPr>
          <w:rFonts w:eastAsia="仿宋_GB2312"/>
          <w:sz w:val="32"/>
          <w:szCs w:val="32"/>
        </w:rPr>
        <w:t>和创新创业教育工作情况等因素分配</w:t>
      </w:r>
      <w:r>
        <w:rPr>
          <w:rFonts w:hint="eastAsia" w:eastAsia="仿宋_GB2312"/>
          <w:sz w:val="32"/>
          <w:szCs w:val="32"/>
        </w:rPr>
        <w:t>省级</w:t>
      </w:r>
      <w:r>
        <w:rPr>
          <w:rFonts w:eastAsia="仿宋_GB2312"/>
          <w:sz w:val="32"/>
          <w:szCs w:val="32"/>
        </w:rPr>
        <w:t>决赛名额。</w:t>
      </w:r>
    </w:p>
    <w:p>
      <w:pPr>
        <w:snapToGrid w:val="0"/>
        <w:spacing w:line="540" w:lineRule="exact"/>
        <w:ind w:firstLine="640" w:firstLineChars="200"/>
        <w:rPr>
          <w:ins w:id="0" w:author="H3" w:date="2020-06-10T15:16:00Z"/>
          <w:rFonts w:eastAsia="仿宋_GB2312"/>
          <w:color w:val="000000"/>
          <w:sz w:val="32"/>
          <w:szCs w:val="36"/>
        </w:rPr>
      </w:pPr>
      <w:r>
        <w:rPr>
          <w:rFonts w:hint="eastAsia" w:eastAsia="仿宋_GB2312"/>
          <w:color w:val="000000"/>
          <w:sz w:val="32"/>
          <w:szCs w:val="36"/>
        </w:rPr>
        <w:t>全省共产生200个项目入围省级决赛职教赛道，通过网上评审，产生60个项目进入省级总决赛及冠亚军争夺赛。</w:t>
      </w:r>
    </w:p>
    <w:p>
      <w:pPr>
        <w:snapToGrid w:val="0"/>
        <w:spacing w:line="540" w:lineRule="exact"/>
        <w:ind w:firstLine="640" w:firstLineChars="200"/>
        <w:rPr>
          <w:rFonts w:eastAsia="黑体"/>
          <w:bCs/>
          <w:sz w:val="32"/>
          <w:szCs w:val="32"/>
        </w:rPr>
      </w:pPr>
      <w:r>
        <w:rPr>
          <w:rFonts w:hAnsi="黑体" w:eastAsia="黑体"/>
          <w:bCs/>
          <w:sz w:val="32"/>
          <w:szCs w:val="32"/>
        </w:rPr>
        <w:t>五、奖项设置</w:t>
      </w:r>
    </w:p>
    <w:p>
      <w:pPr>
        <w:snapToGrid w:val="0"/>
        <w:spacing w:line="540" w:lineRule="exact"/>
        <w:ind w:firstLine="640" w:firstLineChars="200"/>
        <w:rPr>
          <w:rFonts w:eastAsia="仿宋_GB2312"/>
          <w:color w:val="000000"/>
          <w:sz w:val="32"/>
          <w:szCs w:val="36"/>
        </w:rPr>
      </w:pPr>
      <w:r>
        <w:rPr>
          <w:rFonts w:eastAsia="仿宋_GB2312"/>
          <w:color w:val="auto"/>
          <w:sz w:val="32"/>
          <w:szCs w:val="36"/>
          <w:u w:val="none"/>
        </w:rPr>
        <w:t>职教赛道设金奖15个、银奖45个、铜奖140个</w:t>
      </w:r>
      <w:r>
        <w:rPr>
          <w:rFonts w:eastAsia="仿宋_GB2312"/>
          <w:color w:val="auto"/>
          <w:sz w:val="32"/>
          <w:szCs w:val="36"/>
          <w:u w:val="none"/>
        </w:rPr>
        <w:t>，</w:t>
      </w:r>
      <w:r>
        <w:rPr>
          <w:rFonts w:eastAsia="仿宋_GB2312"/>
          <w:color w:val="000000"/>
          <w:sz w:val="32"/>
          <w:szCs w:val="36"/>
        </w:rPr>
        <w:t>获奖项目将由大赛组委会颁发获奖证书，提供投融资对接、落地孵化等服务。</w:t>
      </w:r>
    </w:p>
    <w:p>
      <w:pPr>
        <w:snapToGrid w:val="0"/>
        <w:spacing w:line="540" w:lineRule="exact"/>
        <w:ind w:firstLine="640" w:firstLineChars="200"/>
        <w:rPr>
          <w:rFonts w:eastAsia="仿宋_GB2312"/>
          <w:color w:val="000000"/>
          <w:sz w:val="32"/>
          <w:szCs w:val="36"/>
        </w:rPr>
      </w:pPr>
      <w:r>
        <w:rPr>
          <w:rFonts w:eastAsia="仿宋_GB2312"/>
          <w:color w:val="000000"/>
          <w:sz w:val="32"/>
          <w:szCs w:val="36"/>
        </w:rPr>
        <w:t>设优秀组织奖10个，优秀创新创业导师</w:t>
      </w:r>
      <w:r>
        <w:rPr>
          <w:rFonts w:hint="eastAsia" w:eastAsia="仿宋_GB2312"/>
          <w:color w:val="000000"/>
          <w:sz w:val="32"/>
          <w:szCs w:val="36"/>
        </w:rPr>
        <w:t>和优秀工作者</w:t>
      </w:r>
      <w:r>
        <w:rPr>
          <w:rFonts w:eastAsia="仿宋_GB2312"/>
          <w:color w:val="000000"/>
          <w:sz w:val="32"/>
          <w:szCs w:val="36"/>
        </w:rPr>
        <w:t>若干名。</w:t>
      </w:r>
    </w:p>
    <w:p>
      <w:pPr>
        <w:snapToGrid w:val="0"/>
        <w:spacing w:line="540" w:lineRule="exact"/>
        <w:ind w:firstLine="640" w:firstLineChars="200"/>
        <w:rPr>
          <w:rFonts w:eastAsia="黑体"/>
          <w:bCs/>
          <w:sz w:val="32"/>
          <w:szCs w:val="32"/>
        </w:rPr>
      </w:pPr>
      <w:r>
        <w:rPr>
          <w:rFonts w:hAnsi="黑体" w:eastAsia="黑体"/>
          <w:bCs/>
          <w:sz w:val="32"/>
          <w:szCs w:val="32"/>
        </w:rPr>
        <w:t>六、其他</w:t>
      </w:r>
    </w:p>
    <w:p>
      <w:pPr>
        <w:snapToGrid w:val="0"/>
        <w:spacing w:line="540" w:lineRule="exact"/>
        <w:ind w:firstLine="420"/>
        <w:rPr>
          <w:rFonts w:eastAsia="仿宋_GB2312"/>
          <w:color w:val="000000"/>
          <w:sz w:val="32"/>
          <w:szCs w:val="36"/>
        </w:rPr>
      </w:pPr>
      <w:r>
        <w:rPr>
          <w:rFonts w:eastAsia="仿宋_GB2312"/>
          <w:color w:val="000000"/>
          <w:sz w:val="32"/>
          <w:szCs w:val="36"/>
        </w:rPr>
        <w:t>各</w:t>
      </w:r>
      <w:r>
        <w:rPr>
          <w:rFonts w:hint="eastAsia" w:eastAsia="仿宋_GB2312"/>
          <w:color w:val="000000"/>
          <w:sz w:val="32"/>
          <w:szCs w:val="36"/>
        </w:rPr>
        <w:t>市</w:t>
      </w:r>
      <w:r>
        <w:rPr>
          <w:rFonts w:hint="eastAsia" w:eastAsia="仿宋_GB2312"/>
          <w:color w:val="000000"/>
          <w:sz w:val="32"/>
          <w:szCs w:val="36"/>
          <w:lang w:val="en-US" w:eastAsia="zh-CN"/>
        </w:rPr>
        <w:t>教育局</w:t>
      </w:r>
      <w:r>
        <w:rPr>
          <w:rFonts w:eastAsia="仿宋_GB2312"/>
          <w:color w:val="000000"/>
          <w:sz w:val="32"/>
          <w:szCs w:val="36"/>
        </w:rPr>
        <w:t>要成立有职业教育部门参与的职教赛道</w:t>
      </w:r>
      <w:r>
        <w:rPr>
          <w:rFonts w:hint="eastAsia" w:eastAsia="仿宋_GB2312"/>
          <w:color w:val="000000"/>
          <w:sz w:val="32"/>
          <w:szCs w:val="36"/>
          <w:lang w:eastAsia="zh-CN"/>
        </w:rPr>
        <w:t>（</w:t>
      </w:r>
      <w:r>
        <w:rPr>
          <w:rFonts w:hint="eastAsia" w:eastAsia="仿宋_GB2312"/>
          <w:color w:val="000000"/>
          <w:sz w:val="32"/>
          <w:szCs w:val="36"/>
          <w:lang w:val="en-US" w:eastAsia="zh-CN"/>
        </w:rPr>
        <w:t>中职中专</w:t>
      </w:r>
      <w:r>
        <w:rPr>
          <w:rFonts w:hint="eastAsia" w:eastAsia="仿宋_GB2312"/>
          <w:color w:val="000000"/>
          <w:sz w:val="32"/>
          <w:szCs w:val="36"/>
          <w:lang w:eastAsia="zh-CN"/>
        </w:rPr>
        <w:t>）</w:t>
      </w:r>
      <w:r>
        <w:rPr>
          <w:rFonts w:eastAsia="仿宋_GB2312"/>
          <w:color w:val="000000"/>
          <w:sz w:val="32"/>
          <w:szCs w:val="36"/>
        </w:rPr>
        <w:t>工作小组，推进各阶段的赛事组织工作。</w:t>
      </w:r>
    </w:p>
    <w:p>
      <w:pPr>
        <w:snapToGrid w:val="0"/>
        <w:spacing w:line="540" w:lineRule="exact"/>
        <w:ind w:firstLine="420"/>
        <w:rPr>
          <w:rFonts w:eastAsia="仿宋_GB2312"/>
          <w:color w:val="000000"/>
          <w:sz w:val="32"/>
          <w:szCs w:val="36"/>
        </w:rPr>
      </w:pPr>
      <w:r>
        <w:rPr>
          <w:rFonts w:hint="eastAsia" w:eastAsia="仿宋_GB2312"/>
          <w:color w:val="000000"/>
          <w:sz w:val="32"/>
          <w:szCs w:val="36"/>
        </w:rPr>
        <w:t>竞赛活动实施期间，</w:t>
      </w:r>
      <w:r>
        <w:rPr>
          <w:rFonts w:hint="eastAsia" w:ascii="仿宋_GB2312" w:hAnsi="华文中宋" w:eastAsia="仿宋_GB2312"/>
          <w:color w:val="000000"/>
          <w:sz w:val="32"/>
          <w:szCs w:val="32"/>
        </w:rPr>
        <w:t>各市教育局、各</w:t>
      </w:r>
      <w:r>
        <w:rPr>
          <w:rFonts w:hint="eastAsia" w:ascii="仿宋_GB2312" w:hAnsi="华文中宋" w:eastAsia="仿宋_GB2312"/>
          <w:color w:val="000000"/>
          <w:sz w:val="32"/>
          <w:szCs w:val="32"/>
          <w:lang w:val="en-US" w:eastAsia="zh-CN"/>
        </w:rPr>
        <w:t>高</w:t>
      </w:r>
      <w:r>
        <w:rPr>
          <w:rFonts w:hint="eastAsia" w:ascii="仿宋_GB2312" w:hAnsi="华文中宋" w:eastAsia="仿宋_GB2312"/>
          <w:color w:val="000000"/>
          <w:sz w:val="32"/>
          <w:szCs w:val="32"/>
        </w:rPr>
        <w:t>校</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安徽开放大学</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要将疫情防控放在首位，</w:t>
      </w:r>
      <w:r>
        <w:rPr>
          <w:rFonts w:hint="eastAsia" w:ascii="仿宋_GB2312" w:hAnsi="华文中宋" w:eastAsia="仿宋_GB2312"/>
          <w:color w:val="000000"/>
          <w:sz w:val="32"/>
          <w:szCs w:val="32"/>
          <w:lang w:val="en-US" w:eastAsia="zh-CN"/>
        </w:rPr>
        <w:t>邀请当地卫生和疾病预防控制部门派员指导，制定</w:t>
      </w:r>
      <w:r>
        <w:rPr>
          <w:rFonts w:hint="eastAsia" w:ascii="仿宋_GB2312" w:hAnsi="华文中宋" w:eastAsia="仿宋_GB2312"/>
          <w:color w:val="000000"/>
          <w:sz w:val="32"/>
          <w:szCs w:val="32"/>
        </w:rPr>
        <w:t>好疫情防控</w:t>
      </w:r>
      <w:r>
        <w:rPr>
          <w:rFonts w:hint="eastAsia" w:ascii="仿宋_GB2312" w:hAnsi="华文中宋" w:eastAsia="仿宋_GB2312"/>
          <w:color w:val="000000"/>
          <w:sz w:val="32"/>
          <w:szCs w:val="32"/>
          <w:lang w:val="en-US" w:eastAsia="zh-CN"/>
        </w:rPr>
        <w:t>专项工作方案</w:t>
      </w:r>
      <w:r>
        <w:rPr>
          <w:rFonts w:hint="eastAsia" w:ascii="仿宋_GB2312" w:hAnsi="华文中宋" w:eastAsia="仿宋_GB2312"/>
          <w:color w:val="000000"/>
          <w:sz w:val="32"/>
          <w:szCs w:val="32"/>
        </w:rPr>
        <w:t>和应急</w:t>
      </w:r>
      <w:r>
        <w:rPr>
          <w:rFonts w:hint="eastAsia" w:ascii="仿宋_GB2312" w:hAnsi="华文中宋" w:eastAsia="仿宋_GB2312"/>
          <w:color w:val="000000"/>
          <w:sz w:val="32"/>
          <w:szCs w:val="32"/>
          <w:lang w:val="en-US" w:eastAsia="zh-CN"/>
        </w:rPr>
        <w:t>预</w:t>
      </w:r>
      <w:r>
        <w:rPr>
          <w:rFonts w:hint="eastAsia" w:ascii="仿宋_GB2312" w:hAnsi="华文中宋" w:eastAsia="仿宋_GB2312"/>
          <w:color w:val="000000"/>
          <w:sz w:val="32"/>
          <w:szCs w:val="32"/>
        </w:rPr>
        <w:t>案</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rPr>
        <w:t>报属地管理部门审批并报备省教育厅。</w:t>
      </w:r>
      <w:r>
        <w:rPr>
          <w:rFonts w:hint="eastAsia" w:ascii="仿宋_GB2312" w:eastAsia="仿宋_GB2312"/>
          <w:sz w:val="32"/>
          <w:szCs w:val="32"/>
        </w:rPr>
        <w:t>各</w:t>
      </w:r>
      <w:r>
        <w:rPr>
          <w:rFonts w:hint="eastAsia" w:ascii="仿宋_GB2312" w:eastAsia="仿宋_GB2312"/>
          <w:sz w:val="32"/>
          <w:szCs w:val="32"/>
          <w:lang w:val="en-US" w:eastAsia="zh-CN"/>
        </w:rPr>
        <w:t>市教育局、各高校（安徽开放大学）</w:t>
      </w:r>
      <w:r>
        <w:rPr>
          <w:rFonts w:hint="eastAsia" w:ascii="仿宋_GB2312" w:hAnsi="华文中宋" w:eastAsia="仿宋_GB2312"/>
          <w:color w:val="000000"/>
          <w:sz w:val="32"/>
          <w:szCs w:val="32"/>
        </w:rPr>
        <w:t>要正确研判当地的疫情形势，落细各项疫情防控措施，进行赛前疫情防控演练</w:t>
      </w:r>
      <w:r>
        <w:rPr>
          <w:rFonts w:hint="eastAsia" w:ascii="仿宋_GB2312" w:hAnsi="华文中宋" w:eastAsia="仿宋_GB2312"/>
          <w:color w:val="000000"/>
          <w:sz w:val="32"/>
          <w:szCs w:val="32"/>
          <w:lang w:eastAsia="zh-CN"/>
        </w:rPr>
        <w:t>。</w:t>
      </w:r>
      <w:r>
        <w:rPr>
          <w:rFonts w:hint="eastAsia" w:ascii="仿宋_GB2312" w:hAnsi="华文中宋" w:eastAsia="仿宋_GB2312"/>
          <w:color w:val="000000"/>
          <w:sz w:val="32"/>
          <w:szCs w:val="32"/>
          <w:lang w:val="en-US" w:eastAsia="zh-CN"/>
        </w:rPr>
        <w:t>校级初赛</w:t>
      </w:r>
      <w:r>
        <w:rPr>
          <w:rFonts w:hint="eastAsia" w:ascii="仿宋_GB2312" w:hAnsi="华文中宋" w:eastAsia="仿宋_GB2312"/>
          <w:color w:val="000000"/>
          <w:sz w:val="32"/>
          <w:szCs w:val="32"/>
        </w:rPr>
        <w:t>原则上采用线上路演的方式开展，尽量减少线下同期活动，安全开展赛事及其各项活动。各</w:t>
      </w:r>
      <w:r>
        <w:rPr>
          <w:rFonts w:hint="eastAsia" w:ascii="仿宋_GB2312" w:hAnsi="华文中宋" w:eastAsia="仿宋_GB2312"/>
          <w:color w:val="auto"/>
          <w:sz w:val="32"/>
          <w:szCs w:val="32"/>
        </w:rPr>
        <w:t>市教育局、各</w:t>
      </w:r>
      <w:r>
        <w:rPr>
          <w:rFonts w:hint="eastAsia" w:ascii="仿宋_GB2312" w:hAnsi="华文中宋" w:eastAsia="仿宋_GB2312"/>
          <w:color w:val="auto"/>
          <w:sz w:val="32"/>
          <w:szCs w:val="32"/>
          <w:lang w:val="en-US" w:eastAsia="zh-CN"/>
        </w:rPr>
        <w:t>高</w:t>
      </w:r>
      <w:r>
        <w:rPr>
          <w:rFonts w:hint="eastAsia" w:ascii="仿宋_GB2312" w:hAnsi="华文中宋" w:eastAsia="仿宋_GB2312"/>
          <w:color w:val="auto"/>
          <w:sz w:val="32"/>
          <w:szCs w:val="32"/>
        </w:rPr>
        <w:t>校</w:t>
      </w:r>
      <w:r>
        <w:rPr>
          <w:rFonts w:hint="eastAsia" w:ascii="仿宋_GB2312" w:hAnsi="华文中宋" w:eastAsia="仿宋_GB2312"/>
          <w:color w:val="auto"/>
          <w:sz w:val="32"/>
          <w:szCs w:val="32"/>
          <w:lang w:eastAsia="zh-CN"/>
        </w:rPr>
        <w:t>（</w:t>
      </w:r>
      <w:r>
        <w:rPr>
          <w:rFonts w:hint="eastAsia" w:ascii="仿宋_GB2312" w:hAnsi="华文中宋" w:eastAsia="仿宋_GB2312"/>
          <w:color w:val="auto"/>
          <w:sz w:val="32"/>
          <w:szCs w:val="32"/>
          <w:lang w:val="en-US" w:eastAsia="zh-CN"/>
        </w:rPr>
        <w:t>安徽开放大学</w:t>
      </w:r>
      <w:r>
        <w:rPr>
          <w:rFonts w:hint="eastAsia" w:ascii="仿宋_GB2312" w:hAnsi="华文中宋" w:eastAsia="仿宋_GB2312"/>
          <w:color w:val="auto"/>
          <w:sz w:val="32"/>
          <w:szCs w:val="32"/>
          <w:lang w:eastAsia="zh-CN"/>
        </w:rPr>
        <w:t>）</w:t>
      </w:r>
      <w:r>
        <w:rPr>
          <w:rFonts w:hint="eastAsia" w:ascii="仿宋_GB2312" w:hAnsi="华文中宋" w:eastAsia="仿宋_GB2312"/>
          <w:color w:val="000000"/>
          <w:sz w:val="32"/>
          <w:szCs w:val="32"/>
        </w:rPr>
        <w:t>聘请专家，要按相关规定，做好健康状况摸排和核酸检测工作。</w:t>
      </w:r>
    </w:p>
    <w:p>
      <w:pPr>
        <w:ind w:firstLine="420"/>
        <w:jc w:val="left"/>
      </w:pPr>
      <w:r>
        <w:rPr>
          <w:rFonts w:eastAsia="仿宋_GB2312"/>
          <w:color w:val="000000"/>
          <w:sz w:val="32"/>
          <w:szCs w:val="36"/>
        </w:rPr>
        <w:t>本附件所涉及条款的最终解释权归</w:t>
      </w: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6"/>
        </w:rPr>
        <w:t>组委会所有。</w:t>
      </w:r>
    </w:p>
    <w:p>
      <w:pPr>
        <w:widowControl/>
        <w:jc w:val="left"/>
        <w:rPr>
          <w:rFonts w:ascii="黑体" w:hAnsi="黑体" w:eastAsia="黑体" w:cs="黑体"/>
          <w:color w:val="000000"/>
          <w:sz w:val="32"/>
          <w:szCs w:val="32"/>
        </w:rPr>
      </w:pPr>
      <w:r>
        <w:br w:type="page"/>
      </w:r>
      <w:r>
        <w:rPr>
          <w:rFonts w:hint="eastAsia" w:ascii="黑体" w:hAnsi="黑体" w:eastAsia="黑体" w:cs="黑体"/>
          <w:color w:val="000000"/>
          <w:sz w:val="32"/>
          <w:szCs w:val="32"/>
        </w:rPr>
        <w:t>附件4</w:t>
      </w:r>
    </w:p>
    <w:p>
      <w:pPr>
        <w:spacing w:line="0" w:lineRule="atLeast"/>
        <w:ind w:left="-315" w:leftChars="-150" w:right="-315" w:rightChars="-150"/>
        <w:jc w:val="center"/>
        <w:rPr>
          <w:rFonts w:hint="eastAsia" w:ascii="黑体" w:hAnsi="黑体" w:eastAsia="黑体" w:cs="黑体"/>
          <w:color w:val="000000"/>
          <w:sz w:val="44"/>
          <w:szCs w:val="44"/>
        </w:rPr>
      </w:pPr>
      <w:r>
        <w:rPr>
          <w:rFonts w:hint="eastAsia" w:ascii="黑体" w:hAnsi="黑体" w:eastAsia="黑体" w:cs="黑体"/>
          <w:color w:val="000000"/>
          <w:sz w:val="44"/>
          <w:szCs w:val="44"/>
        </w:rPr>
        <w:t>第六届中国国际“互联网+”大学生创新创业大赛选拔赛暨安徽省“互联网+”大学生创新创业大赛萌芽赛道方案</w:t>
      </w:r>
    </w:p>
    <w:p>
      <w:pPr>
        <w:spacing w:line="0" w:lineRule="atLeast"/>
        <w:ind w:left="-315" w:leftChars="-150" w:right="-315" w:rightChars="-150"/>
        <w:jc w:val="center"/>
        <w:rPr>
          <w:rFonts w:ascii="方正小标宋简体" w:hAnsi="方正小标宋简体" w:eastAsia="方正小标宋简体" w:cs="方正小标宋简体"/>
          <w:color w:val="000000"/>
          <w:sz w:val="44"/>
          <w:szCs w:val="44"/>
        </w:rPr>
      </w:pPr>
    </w:p>
    <w:p>
      <w:pPr>
        <w:ind w:firstLine="420"/>
        <w:jc w:val="left"/>
        <w:rPr>
          <w:rFonts w:eastAsia="仿宋_GB2312"/>
          <w:sz w:val="32"/>
          <w:szCs w:val="32"/>
        </w:rPr>
      </w:pPr>
      <w:r>
        <w:rPr>
          <w:rFonts w:hint="eastAsia" w:eastAsia="仿宋_GB2312"/>
          <w:color w:val="000000"/>
          <w:sz w:val="32"/>
          <w:szCs w:val="32"/>
        </w:rPr>
        <w:t>第六届中国国际“互联网+”大学生创新创业大赛选拔赛暨安徽省“互联网+”大学生创新创业大赛</w:t>
      </w:r>
      <w:r>
        <w:rPr>
          <w:rFonts w:eastAsia="仿宋_GB2312"/>
          <w:sz w:val="32"/>
          <w:szCs w:val="32"/>
        </w:rPr>
        <w:t>设立萌芽赛道，推动形成各学段有机衔接的创新创业教育链条，发现和培养创新创业后备人才。具体工作方案如下。</w:t>
      </w:r>
    </w:p>
    <w:p>
      <w:pPr>
        <w:snapToGrid w:val="0"/>
        <w:spacing w:line="560" w:lineRule="exact"/>
        <w:ind w:firstLine="640" w:firstLineChars="200"/>
        <w:rPr>
          <w:rFonts w:eastAsia="黑体"/>
          <w:bCs/>
          <w:sz w:val="32"/>
          <w:szCs w:val="32"/>
        </w:rPr>
      </w:pPr>
      <w:r>
        <w:rPr>
          <w:rFonts w:hAnsi="黑体" w:eastAsia="黑体"/>
          <w:bCs/>
          <w:sz w:val="32"/>
          <w:szCs w:val="32"/>
        </w:rPr>
        <w:t>一、目标任务</w:t>
      </w:r>
    </w:p>
    <w:p>
      <w:pPr>
        <w:adjustRightInd w:val="0"/>
        <w:snapToGrid w:val="0"/>
        <w:spacing w:line="560" w:lineRule="exact"/>
        <w:ind w:firstLine="640" w:firstLineChars="200"/>
        <w:rPr>
          <w:rFonts w:eastAsia="仿宋_GB2312"/>
          <w:sz w:val="32"/>
          <w:szCs w:val="32"/>
        </w:rPr>
      </w:pPr>
      <w:r>
        <w:rPr>
          <w:rFonts w:eastAsia="仿宋_GB2312"/>
          <w:color w:val="000000"/>
          <w:sz w:val="32"/>
          <w:szCs w:val="32"/>
        </w:rPr>
        <w:t>推动创新创业素质教育，探索基础教育阶段创新创业教育的新模式，引导中学生开展科技创新、发明创造、社会实践等创新性实践活动，培养创新精神、</w:t>
      </w:r>
      <w:r>
        <w:rPr>
          <w:rFonts w:eastAsia="仿宋_GB2312"/>
          <w:sz w:val="32"/>
          <w:szCs w:val="32"/>
        </w:rPr>
        <w:t>激发创新思维、享受创造乐趣、提升创新能力。</w:t>
      </w:r>
    </w:p>
    <w:p>
      <w:pPr>
        <w:snapToGrid w:val="0"/>
        <w:spacing w:line="560" w:lineRule="exact"/>
        <w:ind w:firstLine="640" w:firstLineChars="200"/>
        <w:rPr>
          <w:rFonts w:eastAsia="黑体"/>
          <w:bCs/>
          <w:sz w:val="32"/>
          <w:szCs w:val="32"/>
        </w:rPr>
      </w:pPr>
      <w:r>
        <w:rPr>
          <w:rFonts w:hAnsi="黑体" w:eastAsia="黑体"/>
          <w:bCs/>
          <w:sz w:val="32"/>
          <w:szCs w:val="32"/>
        </w:rPr>
        <w:t>二、参赛对象</w:t>
      </w:r>
    </w:p>
    <w:p>
      <w:pPr>
        <w:adjustRightInd w:val="0"/>
        <w:snapToGrid w:val="0"/>
        <w:spacing w:line="560" w:lineRule="exact"/>
        <w:ind w:firstLine="640" w:firstLineChars="200"/>
        <w:rPr>
          <w:rFonts w:eastAsia="仿宋_GB2312"/>
          <w:color w:val="000000"/>
          <w:sz w:val="32"/>
          <w:szCs w:val="32"/>
        </w:rPr>
      </w:pPr>
      <w:r>
        <w:rPr>
          <w:rFonts w:eastAsia="仿宋_GB2312"/>
          <w:sz w:val="32"/>
          <w:szCs w:val="32"/>
        </w:rPr>
        <w:t>普通高级中学在校学生。参赛学生</w:t>
      </w:r>
      <w:r>
        <w:rPr>
          <w:rFonts w:eastAsia="仿宋_GB2312"/>
          <w:color w:val="000000"/>
          <w:sz w:val="32"/>
          <w:szCs w:val="36"/>
        </w:rPr>
        <w:t>须为项目的实际成员，</w:t>
      </w:r>
      <w:r>
        <w:rPr>
          <w:rFonts w:eastAsia="仿宋_GB2312"/>
          <w:sz w:val="32"/>
          <w:szCs w:val="32"/>
        </w:rPr>
        <w:t>鼓励学生以团队为单位参加（团队成员原则上不超过15人），允许跨校组建团队。</w:t>
      </w:r>
    </w:p>
    <w:p>
      <w:pPr>
        <w:snapToGrid w:val="0"/>
        <w:spacing w:line="560" w:lineRule="exact"/>
        <w:ind w:firstLine="640" w:firstLineChars="200"/>
        <w:rPr>
          <w:rFonts w:eastAsia="黑体"/>
          <w:bCs/>
          <w:sz w:val="32"/>
          <w:szCs w:val="32"/>
        </w:rPr>
      </w:pPr>
      <w:r>
        <w:rPr>
          <w:rFonts w:hAnsi="黑体" w:eastAsia="黑体"/>
          <w:bCs/>
          <w:sz w:val="32"/>
          <w:szCs w:val="32"/>
        </w:rPr>
        <w:t>三、参赛项目要求</w:t>
      </w:r>
    </w:p>
    <w:p>
      <w:pPr>
        <w:adjustRightInd w:val="0"/>
        <w:snapToGrid w:val="0"/>
        <w:spacing w:line="560" w:lineRule="exact"/>
        <w:ind w:firstLine="640" w:firstLineChars="200"/>
        <w:rPr>
          <w:rFonts w:eastAsia="仿宋_GB2312"/>
          <w:sz w:val="32"/>
          <w:szCs w:val="32"/>
        </w:rPr>
      </w:pPr>
      <w:r>
        <w:rPr>
          <w:rFonts w:eastAsia="仿宋_GB2312"/>
          <w:sz w:val="32"/>
          <w:szCs w:val="32"/>
        </w:rPr>
        <w:t>1.项目应紧密融合学习、生活、社会实践，能创造性地解决问题或提供解决思路，具有可预见的应用性与成长性，可以是各类中学生赛事获奖项目或作品（可参照教育部公布认可的中小学生全国性竞赛</w:t>
      </w:r>
      <w:r>
        <w:rPr>
          <w:rFonts w:hint="eastAsia" w:eastAsia="仿宋_GB2312"/>
          <w:sz w:val="32"/>
          <w:szCs w:val="32"/>
          <w:lang w:eastAsia="zh-CN"/>
        </w:rPr>
        <w:t>，</w:t>
      </w:r>
      <w:r>
        <w:rPr>
          <w:rFonts w:hint="eastAsia" w:eastAsia="仿宋_GB2312"/>
          <w:sz w:val="32"/>
          <w:szCs w:val="32"/>
          <w:lang w:val="en-US" w:eastAsia="zh-CN"/>
        </w:rPr>
        <w:t>登录网页http://www.moe.gov.cn/srcsite/A06/s3321/201904/t20190412_377696.html查询</w:t>
      </w:r>
      <w:r>
        <w:rPr>
          <w:rFonts w:eastAsia="仿宋_GB2312"/>
          <w:sz w:val="32"/>
          <w:szCs w:val="32"/>
        </w:rPr>
        <w:t>）。项目不只限于“互联网+”项目，鼓励各类创新创业项目参赛。</w:t>
      </w:r>
    </w:p>
    <w:p>
      <w:pPr>
        <w:adjustRightInd w:val="0"/>
        <w:snapToGrid w:val="0"/>
        <w:spacing w:line="560" w:lineRule="exact"/>
        <w:ind w:firstLine="640" w:firstLineChars="200"/>
        <w:rPr>
          <w:rFonts w:eastAsia="仿宋_GB2312"/>
          <w:sz w:val="32"/>
          <w:szCs w:val="32"/>
        </w:rPr>
      </w:pPr>
      <w:r>
        <w:rPr>
          <w:rFonts w:eastAsia="仿宋_GB2312"/>
          <w:sz w:val="32"/>
          <w:szCs w:val="32"/>
        </w:rPr>
        <w:t>2.项目须真实、健康、合法，无任何不良信息，不得借用他人项目参赛。项目立意应弘扬正能量，践行社会主义核心价值观。参赛项目不得侵犯他人知识产权；所涉及的发明创造、专利技术、资源等必须拥有清晰合法的知识产权或物权，</w:t>
      </w:r>
      <w:r>
        <w:rPr>
          <w:rFonts w:eastAsia="仿宋_GB2312"/>
          <w:color w:val="000000"/>
          <w:sz w:val="32"/>
          <w:szCs w:val="36"/>
        </w:rPr>
        <w:t>涉及他人知识产权的，报名时须提交完整的具有法律效力的所有人书面授权许可书、专利证书等</w:t>
      </w:r>
      <w:r>
        <w:rPr>
          <w:rFonts w:eastAsia="仿宋_GB2312"/>
          <w:sz w:val="32"/>
          <w:szCs w:val="32"/>
        </w:rPr>
        <w:t>；抄袭、盗用、提供虚假材料或违反相关法律法规一经发现即刻丧失参赛相关权利并自负一切法律责任。</w:t>
      </w:r>
    </w:p>
    <w:p>
      <w:pPr>
        <w:adjustRightInd w:val="0"/>
        <w:snapToGrid w:val="0"/>
        <w:spacing w:line="560" w:lineRule="exact"/>
        <w:ind w:firstLine="640" w:firstLineChars="200"/>
        <w:rPr>
          <w:rFonts w:eastAsia="仿宋_GB2312"/>
          <w:sz w:val="32"/>
          <w:szCs w:val="32"/>
        </w:rPr>
      </w:pPr>
      <w:r>
        <w:rPr>
          <w:rFonts w:eastAsia="仿宋_GB2312"/>
          <w:sz w:val="32"/>
          <w:szCs w:val="32"/>
        </w:rPr>
        <w:t>3.已获往届中国“互联网+”大学生创新创业大赛全国总决赛奖项的项目，不可报名参加本届大赛。</w:t>
      </w:r>
    </w:p>
    <w:p>
      <w:pPr>
        <w:adjustRightInd w:val="0"/>
        <w:snapToGrid w:val="0"/>
        <w:spacing w:line="560" w:lineRule="exact"/>
        <w:ind w:firstLine="640" w:firstLineChars="200"/>
        <w:rPr>
          <w:rFonts w:eastAsia="仿宋_GB2312"/>
          <w:sz w:val="32"/>
          <w:szCs w:val="32"/>
        </w:rPr>
      </w:pPr>
      <w:r>
        <w:rPr>
          <w:rFonts w:eastAsia="仿宋_GB2312"/>
          <w:sz w:val="32"/>
          <w:szCs w:val="32"/>
        </w:rPr>
        <w:t>4.各</w:t>
      </w:r>
      <w:r>
        <w:rPr>
          <w:rFonts w:hint="eastAsia" w:eastAsia="仿宋_GB2312"/>
          <w:sz w:val="32"/>
          <w:szCs w:val="32"/>
        </w:rPr>
        <w:t>市</w:t>
      </w:r>
      <w:r>
        <w:rPr>
          <w:rFonts w:eastAsia="仿宋_GB2312"/>
          <w:sz w:val="32"/>
          <w:szCs w:val="32"/>
        </w:rPr>
        <w:t>教育</w:t>
      </w:r>
      <w:r>
        <w:rPr>
          <w:rFonts w:hint="eastAsia" w:eastAsia="仿宋_GB2312"/>
          <w:sz w:val="32"/>
          <w:szCs w:val="32"/>
          <w:lang w:val="en-US" w:eastAsia="zh-CN"/>
        </w:rPr>
        <w:t>局</w:t>
      </w:r>
      <w:r>
        <w:rPr>
          <w:rFonts w:eastAsia="仿宋_GB2312"/>
          <w:sz w:val="32"/>
          <w:szCs w:val="32"/>
        </w:rPr>
        <w:t>、有关学校负责审核参赛对象资格。</w:t>
      </w:r>
    </w:p>
    <w:p>
      <w:pPr>
        <w:snapToGrid w:val="0"/>
        <w:spacing w:line="560" w:lineRule="exact"/>
        <w:ind w:firstLine="640" w:firstLineChars="200"/>
        <w:rPr>
          <w:rFonts w:eastAsia="黑体"/>
          <w:bCs/>
          <w:sz w:val="32"/>
          <w:szCs w:val="32"/>
        </w:rPr>
      </w:pPr>
      <w:r>
        <w:rPr>
          <w:rFonts w:hAnsi="黑体" w:eastAsia="黑体"/>
          <w:bCs/>
          <w:sz w:val="32"/>
          <w:szCs w:val="32"/>
        </w:rPr>
        <w:t>四、赛程安排</w:t>
      </w:r>
    </w:p>
    <w:p>
      <w:pPr>
        <w:snapToGrid w:val="0"/>
        <w:spacing w:line="560" w:lineRule="exact"/>
        <w:ind w:firstLine="632" w:firstLineChars="200"/>
        <w:rPr>
          <w:rFonts w:eastAsia="黑体"/>
          <w:color w:val="000000"/>
          <w:spacing w:val="-2"/>
          <w:sz w:val="32"/>
          <w:szCs w:val="32"/>
        </w:rPr>
      </w:pPr>
      <w:r>
        <w:rPr>
          <w:rFonts w:eastAsia="仿宋_GB2312"/>
          <w:color w:val="000000"/>
          <w:spacing w:val="-2"/>
          <w:sz w:val="32"/>
          <w:szCs w:val="32"/>
        </w:rPr>
        <w:t>各</w:t>
      </w:r>
      <w:r>
        <w:rPr>
          <w:rFonts w:hint="eastAsia" w:eastAsia="仿宋_GB2312"/>
          <w:sz w:val="32"/>
          <w:szCs w:val="32"/>
        </w:rPr>
        <w:t>市</w:t>
      </w:r>
      <w:r>
        <w:rPr>
          <w:rFonts w:eastAsia="仿宋_GB2312"/>
          <w:sz w:val="32"/>
          <w:szCs w:val="32"/>
        </w:rPr>
        <w:t>教育</w:t>
      </w:r>
      <w:r>
        <w:rPr>
          <w:rFonts w:hint="eastAsia" w:eastAsia="仿宋_GB2312"/>
          <w:sz w:val="32"/>
          <w:szCs w:val="32"/>
          <w:lang w:val="en-US" w:eastAsia="zh-CN"/>
        </w:rPr>
        <w:t>局</w:t>
      </w:r>
      <w:r>
        <w:rPr>
          <w:rFonts w:eastAsia="仿宋_GB2312"/>
          <w:color w:val="000000"/>
          <w:spacing w:val="-2"/>
          <w:sz w:val="32"/>
          <w:szCs w:val="32"/>
        </w:rPr>
        <w:t>要成立有基础教育部门参与的萌芽赛道工作小组，认真研究并制定工作方案，推进以下各阶段的赛事组织工作：</w:t>
      </w:r>
    </w:p>
    <w:p>
      <w:pPr>
        <w:snapToGrid w:val="0"/>
        <w:spacing w:line="560" w:lineRule="exact"/>
        <w:ind w:firstLine="643" w:firstLineChars="200"/>
        <w:rPr>
          <w:rFonts w:eastAsia="仿宋_GB2312"/>
          <w:color w:val="000000"/>
          <w:sz w:val="32"/>
          <w:szCs w:val="32"/>
        </w:rPr>
      </w:pPr>
      <w:r>
        <w:rPr>
          <w:rFonts w:eastAsia="楷体_GB2312"/>
          <w:b/>
          <w:color w:val="000000"/>
          <w:sz w:val="32"/>
          <w:szCs w:val="32"/>
        </w:rPr>
        <w:t>1.项目遴选（2020年6—</w:t>
      </w:r>
      <w:r>
        <w:rPr>
          <w:rFonts w:hint="eastAsia" w:eastAsia="楷体_GB2312"/>
          <w:b/>
          <w:color w:val="000000"/>
          <w:sz w:val="32"/>
          <w:szCs w:val="32"/>
          <w:lang w:val="en-US" w:eastAsia="zh-CN"/>
        </w:rPr>
        <w:t>7</w:t>
      </w:r>
      <w:r>
        <w:rPr>
          <w:rFonts w:eastAsia="楷体_GB2312"/>
          <w:b/>
          <w:color w:val="000000"/>
          <w:sz w:val="32"/>
          <w:szCs w:val="32"/>
        </w:rPr>
        <w:t>月</w:t>
      </w:r>
      <w:r>
        <w:rPr>
          <w:rFonts w:hint="eastAsia" w:eastAsia="楷体_GB2312"/>
          <w:b/>
          <w:color w:val="000000"/>
          <w:sz w:val="32"/>
          <w:szCs w:val="32"/>
          <w:lang w:val="en-US" w:eastAsia="zh-CN"/>
        </w:rPr>
        <w:t>31日</w:t>
      </w:r>
      <w:r>
        <w:rPr>
          <w:rFonts w:eastAsia="楷体_GB2312"/>
          <w:b/>
          <w:color w:val="000000"/>
          <w:sz w:val="32"/>
          <w:szCs w:val="32"/>
        </w:rPr>
        <w:t>）。</w:t>
      </w:r>
      <w:r>
        <w:rPr>
          <w:rFonts w:eastAsia="仿宋_GB2312"/>
          <w:color w:val="000000"/>
          <w:spacing w:val="-2"/>
          <w:sz w:val="32"/>
          <w:szCs w:val="32"/>
        </w:rPr>
        <w:t>各地</w:t>
      </w:r>
      <w:r>
        <w:rPr>
          <w:rFonts w:hint="eastAsia" w:eastAsia="仿宋_GB2312"/>
          <w:color w:val="000000"/>
          <w:spacing w:val="-2"/>
          <w:sz w:val="32"/>
          <w:szCs w:val="32"/>
        </w:rPr>
        <w:t>市</w:t>
      </w:r>
      <w:r>
        <w:rPr>
          <w:rFonts w:eastAsia="仿宋_GB2312"/>
          <w:color w:val="000000"/>
          <w:spacing w:val="-2"/>
          <w:sz w:val="32"/>
          <w:szCs w:val="32"/>
        </w:rPr>
        <w:t>要</w:t>
      </w:r>
      <w:r>
        <w:rPr>
          <w:rFonts w:eastAsia="仿宋_GB2312"/>
          <w:color w:val="000000"/>
          <w:sz w:val="32"/>
          <w:szCs w:val="32"/>
        </w:rPr>
        <w:t>做好本地优秀创新项目的遴选工作，遴选环节和方式等可自行决定。</w:t>
      </w:r>
    </w:p>
    <w:p>
      <w:pPr>
        <w:snapToGrid w:val="0"/>
        <w:spacing w:line="560" w:lineRule="exact"/>
        <w:ind w:firstLine="643" w:firstLineChars="200"/>
        <w:rPr>
          <w:kern w:val="0"/>
          <w:sz w:val="32"/>
        </w:rPr>
      </w:pPr>
      <w:r>
        <w:rPr>
          <w:rFonts w:eastAsia="楷体_GB2312"/>
          <w:b/>
          <w:color w:val="000000"/>
          <w:sz w:val="32"/>
          <w:szCs w:val="32"/>
        </w:rPr>
        <w:t>2.项目推荐（2020年</w:t>
      </w:r>
      <w:r>
        <w:rPr>
          <w:rFonts w:hint="eastAsia" w:eastAsia="楷体_GB2312"/>
          <w:b/>
          <w:color w:val="000000"/>
          <w:sz w:val="32"/>
          <w:szCs w:val="32"/>
        </w:rPr>
        <w:t>8</w:t>
      </w:r>
      <w:r>
        <w:rPr>
          <w:rFonts w:eastAsia="楷体_GB2312"/>
          <w:b/>
          <w:color w:val="000000"/>
          <w:sz w:val="32"/>
          <w:szCs w:val="32"/>
        </w:rPr>
        <w:t>月</w:t>
      </w:r>
      <w:r>
        <w:rPr>
          <w:rFonts w:hint="eastAsia" w:eastAsia="楷体_GB2312"/>
          <w:b/>
          <w:color w:val="000000"/>
          <w:sz w:val="32"/>
          <w:szCs w:val="32"/>
          <w:lang w:val="en-US" w:eastAsia="zh-CN"/>
        </w:rPr>
        <w:t>10日前</w:t>
      </w:r>
      <w:r>
        <w:rPr>
          <w:rFonts w:eastAsia="楷体_GB2312"/>
          <w:b/>
          <w:color w:val="000000"/>
          <w:sz w:val="32"/>
          <w:szCs w:val="32"/>
        </w:rPr>
        <w:t>）。</w:t>
      </w:r>
      <w:r>
        <w:rPr>
          <w:rFonts w:eastAsia="仿宋_GB2312"/>
          <w:color w:val="000000"/>
          <w:sz w:val="32"/>
          <w:szCs w:val="32"/>
        </w:rPr>
        <w:t>请各</w:t>
      </w:r>
      <w:r>
        <w:rPr>
          <w:rFonts w:eastAsia="仿宋_GB2312"/>
          <w:color w:val="000000"/>
          <w:spacing w:val="-2"/>
          <w:sz w:val="32"/>
          <w:szCs w:val="32"/>
        </w:rPr>
        <w:t>地</w:t>
      </w:r>
      <w:r>
        <w:rPr>
          <w:rFonts w:hint="eastAsia" w:eastAsia="仿宋_GB2312"/>
          <w:color w:val="000000"/>
          <w:spacing w:val="-2"/>
          <w:sz w:val="32"/>
          <w:szCs w:val="32"/>
        </w:rPr>
        <w:t>市</w:t>
      </w:r>
      <w:r>
        <w:rPr>
          <w:rFonts w:eastAsia="仿宋_GB2312"/>
          <w:color w:val="000000"/>
          <w:sz w:val="32"/>
          <w:szCs w:val="32"/>
        </w:rPr>
        <w:t>于</w:t>
      </w:r>
      <w:r>
        <w:rPr>
          <w:rFonts w:hint="eastAsia" w:eastAsia="仿宋_GB2312"/>
          <w:color w:val="auto"/>
          <w:sz w:val="32"/>
          <w:szCs w:val="32"/>
        </w:rPr>
        <w:t>8</w:t>
      </w:r>
      <w:r>
        <w:rPr>
          <w:rFonts w:eastAsia="仿宋_GB2312"/>
          <w:color w:val="auto"/>
          <w:sz w:val="32"/>
          <w:szCs w:val="32"/>
        </w:rPr>
        <w:t>月1</w:t>
      </w:r>
      <w:r>
        <w:rPr>
          <w:rFonts w:hint="eastAsia" w:eastAsia="仿宋_GB2312"/>
          <w:color w:val="auto"/>
          <w:sz w:val="32"/>
          <w:szCs w:val="32"/>
          <w:lang w:val="en-US" w:eastAsia="zh-CN"/>
        </w:rPr>
        <w:t>0</w:t>
      </w:r>
      <w:r>
        <w:rPr>
          <w:rFonts w:eastAsia="仿宋_GB2312"/>
          <w:color w:val="auto"/>
          <w:sz w:val="32"/>
          <w:szCs w:val="32"/>
        </w:rPr>
        <w:t>日前，</w:t>
      </w:r>
      <w:r>
        <w:rPr>
          <w:rFonts w:eastAsia="仿宋_GB2312"/>
          <w:color w:val="000000"/>
          <w:sz w:val="32"/>
          <w:szCs w:val="32"/>
        </w:rPr>
        <w:t>向大赛组委会推荐参加</w:t>
      </w:r>
      <w:r>
        <w:rPr>
          <w:rFonts w:hint="eastAsia" w:eastAsia="仿宋_GB2312"/>
          <w:color w:val="000000"/>
          <w:sz w:val="32"/>
          <w:szCs w:val="32"/>
        </w:rPr>
        <w:t>省级</w:t>
      </w:r>
      <w:r>
        <w:rPr>
          <w:rFonts w:eastAsia="仿宋_GB2312"/>
          <w:color w:val="000000"/>
          <w:sz w:val="32"/>
          <w:szCs w:val="32"/>
        </w:rPr>
        <w:t>决赛的萌芽赛道的项目</w:t>
      </w:r>
      <w:r>
        <w:rPr>
          <w:rFonts w:hint="eastAsia" w:eastAsia="仿宋_GB2312"/>
          <w:color w:val="000000"/>
          <w:sz w:val="32"/>
          <w:szCs w:val="32"/>
          <w:lang w:eastAsia="zh-CN"/>
        </w:rPr>
        <w:t>（</w:t>
      </w:r>
      <w:r>
        <w:rPr>
          <w:rFonts w:hint="eastAsia" w:eastAsia="仿宋_GB2312"/>
          <w:color w:val="000000"/>
          <w:sz w:val="32"/>
          <w:szCs w:val="32"/>
          <w:lang w:val="en-US" w:eastAsia="zh-CN"/>
        </w:rPr>
        <w:t>推荐项目数量另行通知</w:t>
      </w:r>
      <w:r>
        <w:rPr>
          <w:rFonts w:hint="eastAsia" w:eastAsia="仿宋_GB2312"/>
          <w:color w:val="000000"/>
          <w:sz w:val="32"/>
          <w:szCs w:val="32"/>
          <w:lang w:eastAsia="zh-CN"/>
        </w:rPr>
        <w:t>）</w:t>
      </w:r>
      <w:r>
        <w:rPr>
          <w:rFonts w:eastAsia="仿宋_GB2312"/>
          <w:kern w:val="0"/>
          <w:sz w:val="32"/>
          <w:szCs w:val="32"/>
        </w:rPr>
        <w:t>。</w:t>
      </w:r>
    </w:p>
    <w:p>
      <w:pPr>
        <w:snapToGrid w:val="0"/>
        <w:spacing w:line="560" w:lineRule="exact"/>
        <w:ind w:firstLine="643" w:firstLineChars="200"/>
        <w:rPr>
          <w:rFonts w:eastAsia="仿宋_GB2312"/>
          <w:color w:val="000000"/>
          <w:sz w:val="32"/>
          <w:szCs w:val="32"/>
        </w:rPr>
      </w:pPr>
      <w:r>
        <w:rPr>
          <w:rFonts w:eastAsia="楷体_GB2312"/>
          <w:b/>
          <w:color w:val="000000"/>
          <w:sz w:val="32"/>
          <w:szCs w:val="32"/>
        </w:rPr>
        <w:t>3.网络评审（2020年</w:t>
      </w:r>
      <w:r>
        <w:rPr>
          <w:rFonts w:hint="eastAsia" w:eastAsia="楷体_GB2312"/>
          <w:b/>
          <w:color w:val="000000"/>
          <w:sz w:val="32"/>
          <w:szCs w:val="32"/>
          <w:lang w:val="en-US" w:eastAsia="zh-CN"/>
        </w:rPr>
        <w:t>8</w:t>
      </w:r>
      <w:r>
        <w:rPr>
          <w:rFonts w:eastAsia="楷体_GB2312"/>
          <w:b/>
          <w:color w:val="000000"/>
          <w:sz w:val="32"/>
          <w:szCs w:val="32"/>
        </w:rPr>
        <w:t>月</w:t>
      </w:r>
      <w:r>
        <w:rPr>
          <w:rFonts w:hint="eastAsia" w:eastAsia="楷体_GB2312"/>
          <w:b/>
          <w:color w:val="000000"/>
          <w:sz w:val="32"/>
          <w:szCs w:val="32"/>
          <w:lang w:val="en-US" w:eastAsia="zh-CN"/>
        </w:rPr>
        <w:t>10日-8月中下旬</w:t>
      </w:r>
      <w:r>
        <w:rPr>
          <w:rFonts w:eastAsia="楷体_GB2312"/>
          <w:b/>
          <w:color w:val="000000"/>
          <w:sz w:val="32"/>
          <w:szCs w:val="32"/>
        </w:rPr>
        <w:t>）。</w:t>
      </w:r>
      <w:r>
        <w:rPr>
          <w:rFonts w:eastAsia="仿宋_GB2312"/>
          <w:color w:val="000000"/>
          <w:sz w:val="32"/>
          <w:szCs w:val="32"/>
        </w:rPr>
        <w:t>根据萌芽赛道评审规则</w:t>
      </w:r>
      <w:r>
        <w:rPr>
          <w:rFonts w:hint="eastAsia" w:eastAsia="仿宋_GB2312"/>
          <w:color w:val="000000"/>
          <w:sz w:val="32"/>
          <w:szCs w:val="32"/>
        </w:rPr>
        <w:t>遴</w:t>
      </w:r>
      <w:r>
        <w:rPr>
          <w:rFonts w:eastAsia="仿宋_GB2312"/>
          <w:color w:val="000000"/>
          <w:sz w:val="32"/>
          <w:szCs w:val="32"/>
        </w:rPr>
        <w:t>选</w:t>
      </w:r>
      <w:r>
        <w:rPr>
          <w:rFonts w:hint="eastAsia" w:eastAsia="仿宋_GB2312"/>
          <w:color w:val="000000"/>
          <w:sz w:val="32"/>
          <w:szCs w:val="32"/>
        </w:rPr>
        <w:t>符合要求的项目推荐至</w:t>
      </w:r>
      <w:r>
        <w:rPr>
          <w:rFonts w:eastAsia="仿宋_GB2312"/>
          <w:color w:val="000000"/>
          <w:sz w:val="32"/>
          <w:szCs w:val="32"/>
        </w:rPr>
        <w:t>全国总决赛。每所学校入选全国总决赛萌芽赛道的项目总数不超过2个。</w:t>
      </w:r>
    </w:p>
    <w:p>
      <w:pPr>
        <w:snapToGrid w:val="0"/>
        <w:spacing w:line="560" w:lineRule="exact"/>
        <w:ind w:firstLine="640" w:firstLineChars="200"/>
        <w:rPr>
          <w:rFonts w:eastAsia="黑体"/>
          <w:bCs/>
          <w:sz w:val="32"/>
          <w:szCs w:val="32"/>
        </w:rPr>
      </w:pPr>
      <w:bookmarkStart w:id="2" w:name="_Toc25544_WPSOffice_Level1"/>
      <w:bookmarkStart w:id="3" w:name="_Toc10060_WPSOffice_Level1"/>
      <w:r>
        <w:rPr>
          <w:rFonts w:hAnsi="黑体" w:eastAsia="黑体"/>
          <w:bCs/>
          <w:sz w:val="32"/>
          <w:szCs w:val="32"/>
        </w:rPr>
        <w:t>五、奖项设置</w:t>
      </w:r>
      <w:bookmarkEnd w:id="2"/>
      <w:bookmarkEnd w:id="3"/>
    </w:p>
    <w:p>
      <w:pPr>
        <w:snapToGrid w:val="0"/>
        <w:spacing w:line="560" w:lineRule="exact"/>
        <w:ind w:firstLine="420"/>
        <w:rPr>
          <w:rFonts w:eastAsia="仿宋_GB2312"/>
          <w:color w:val="000000"/>
          <w:sz w:val="32"/>
          <w:szCs w:val="36"/>
        </w:rPr>
      </w:pPr>
      <w:r>
        <w:rPr>
          <w:rFonts w:hAnsi="仿宋_GB2312" w:eastAsia="仿宋_GB2312"/>
          <w:color w:val="000000"/>
          <w:kern w:val="0"/>
          <w:sz w:val="32"/>
          <w:szCs w:val="32"/>
        </w:rPr>
        <w:t>萌芽赛道</w:t>
      </w:r>
      <w:r>
        <w:rPr>
          <w:rFonts w:eastAsia="仿宋_GB2312"/>
          <w:color w:val="000000"/>
          <w:sz w:val="32"/>
          <w:szCs w:val="36"/>
        </w:rPr>
        <w:t>设创新潜力奖20个和单项奖若干个，</w:t>
      </w:r>
      <w:r>
        <w:rPr>
          <w:rFonts w:hint="eastAsia" w:eastAsia="仿宋_GB2312"/>
          <w:color w:val="000000"/>
          <w:sz w:val="32"/>
          <w:szCs w:val="36"/>
        </w:rPr>
        <w:t>评选优秀组织奖、优秀指导教师、优秀工作者若干名</w:t>
      </w:r>
      <w:r>
        <w:rPr>
          <w:rFonts w:eastAsia="仿宋_GB2312"/>
          <w:color w:val="000000"/>
          <w:sz w:val="32"/>
          <w:szCs w:val="36"/>
        </w:rPr>
        <w:t>。</w:t>
      </w:r>
    </w:p>
    <w:p>
      <w:pPr>
        <w:snapToGrid w:val="0"/>
        <w:spacing w:line="560" w:lineRule="exact"/>
        <w:ind w:firstLine="640" w:firstLineChars="200"/>
        <w:rPr>
          <w:rFonts w:eastAsia="黑体"/>
          <w:bCs/>
          <w:sz w:val="32"/>
          <w:szCs w:val="32"/>
        </w:rPr>
      </w:pPr>
      <w:r>
        <w:rPr>
          <w:rFonts w:hAnsi="黑体" w:eastAsia="黑体"/>
          <w:bCs/>
          <w:sz w:val="32"/>
          <w:szCs w:val="32"/>
        </w:rPr>
        <w:t>六、其他</w:t>
      </w:r>
    </w:p>
    <w:p>
      <w:pPr>
        <w:ind w:firstLine="420"/>
        <w:jc w:val="left"/>
        <w:rPr>
          <w:rFonts w:eastAsia="仿宋_GB2312"/>
          <w:color w:val="000000"/>
          <w:sz w:val="32"/>
          <w:szCs w:val="32"/>
        </w:rPr>
      </w:pPr>
      <w:r>
        <w:rPr>
          <w:rFonts w:hint="eastAsia" w:eastAsia="仿宋_GB2312"/>
          <w:color w:val="000000"/>
          <w:sz w:val="32"/>
          <w:szCs w:val="32"/>
        </w:rPr>
        <w:t>各地市要成立有基础教育部门参与的萌芽赛道工作小组，推进各阶段的赛事组织工作。</w:t>
      </w:r>
    </w:p>
    <w:p>
      <w:pPr>
        <w:ind w:firstLine="420"/>
        <w:jc w:val="left"/>
        <w:rPr>
          <w:rFonts w:hint="eastAsia" w:eastAsia="仿宋_GB2312"/>
          <w:color w:val="000000"/>
          <w:sz w:val="32"/>
          <w:szCs w:val="32"/>
        </w:rPr>
      </w:pPr>
      <w:r>
        <w:rPr>
          <w:rFonts w:hint="eastAsia" w:eastAsia="仿宋_GB2312"/>
          <w:color w:val="000000"/>
          <w:sz w:val="32"/>
          <w:szCs w:val="32"/>
        </w:rPr>
        <w:t>竞赛活动实施期间，各市教育局、各</w:t>
      </w:r>
      <w:r>
        <w:rPr>
          <w:rFonts w:hint="eastAsia" w:eastAsia="仿宋_GB2312"/>
          <w:color w:val="000000"/>
          <w:sz w:val="32"/>
          <w:szCs w:val="32"/>
          <w:lang w:val="en-US" w:eastAsia="zh-CN"/>
        </w:rPr>
        <w:t>学</w:t>
      </w:r>
      <w:r>
        <w:rPr>
          <w:rFonts w:hint="eastAsia" w:eastAsia="仿宋_GB2312"/>
          <w:color w:val="000000"/>
          <w:sz w:val="32"/>
          <w:szCs w:val="32"/>
        </w:rPr>
        <w:t>校要将疫情防控放在首位，邀请当地卫生和疾病预防控制部门派员指导，制定好疫情防控专项工作方案和应急预案，报属地管理部门审批并报备省教育厅。各市教育局、各</w:t>
      </w:r>
      <w:r>
        <w:rPr>
          <w:rFonts w:hint="eastAsia" w:eastAsia="仿宋_GB2312"/>
          <w:color w:val="000000"/>
          <w:sz w:val="32"/>
          <w:szCs w:val="32"/>
          <w:lang w:val="en-US" w:eastAsia="zh-CN"/>
        </w:rPr>
        <w:t>学</w:t>
      </w:r>
      <w:r>
        <w:rPr>
          <w:rFonts w:hint="eastAsia" w:eastAsia="仿宋_GB2312"/>
          <w:color w:val="000000"/>
          <w:sz w:val="32"/>
          <w:szCs w:val="32"/>
        </w:rPr>
        <w:t>校要正确研判当地的疫情形势，落细各项疫情防控措施，进行赛前疫情防控演练。原则上采用线上方式开展，尽量减少线下活动。各市教育局、各</w:t>
      </w:r>
      <w:r>
        <w:rPr>
          <w:rFonts w:hint="eastAsia" w:eastAsia="仿宋_GB2312"/>
          <w:color w:val="000000"/>
          <w:sz w:val="32"/>
          <w:szCs w:val="32"/>
          <w:lang w:val="en-US" w:eastAsia="zh-CN"/>
        </w:rPr>
        <w:t>学</w:t>
      </w:r>
      <w:r>
        <w:rPr>
          <w:rFonts w:hint="eastAsia" w:eastAsia="仿宋_GB2312"/>
          <w:color w:val="000000"/>
          <w:sz w:val="32"/>
          <w:szCs w:val="32"/>
        </w:rPr>
        <w:t>校聘请专家，要按相关规定，做好健康状况摸排和核酸检测工作。</w:t>
      </w:r>
    </w:p>
    <w:p>
      <w:pPr>
        <w:ind w:firstLine="420"/>
        <w:jc w:val="left"/>
        <w:rPr>
          <w:rFonts w:eastAsia="仿宋_GB2312"/>
          <w:color w:val="000000"/>
          <w:sz w:val="32"/>
          <w:szCs w:val="32"/>
        </w:rPr>
      </w:pPr>
      <w:r>
        <w:rPr>
          <w:rFonts w:eastAsia="仿宋_GB2312"/>
          <w:color w:val="000000"/>
          <w:sz w:val="32"/>
          <w:szCs w:val="32"/>
        </w:rPr>
        <w:t>本附件所涉及条款的最终解释权归</w:t>
      </w:r>
      <w:r>
        <w:rPr>
          <w:rFonts w:hint="eastAsia" w:eastAsia="仿宋_GB2312"/>
          <w:color w:val="000000"/>
          <w:sz w:val="32"/>
          <w:szCs w:val="32"/>
        </w:rPr>
        <w:t>第六届中国国际“互联网+”大学生创新创业大赛选拔赛暨安徽省“互联网+”大学生创新创业大赛</w:t>
      </w:r>
      <w:r>
        <w:rPr>
          <w:rFonts w:eastAsia="仿宋_GB2312"/>
          <w:color w:val="000000"/>
          <w:sz w:val="32"/>
          <w:szCs w:val="32"/>
        </w:rPr>
        <w:t>组委会所有。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方正仿宋_GBK">
    <w:altName w:val="微软雅黑"/>
    <w:panose1 w:val="00000000000000000000"/>
    <w:charset w:val="86"/>
    <w:family w:val="roma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方正舒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H3">
    <w15:presenceInfo w15:providerId="None" w15:userId="H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B4C0F"/>
    <w:rsid w:val="0B4B3609"/>
    <w:rsid w:val="0E9A67E1"/>
    <w:rsid w:val="1D9B169D"/>
    <w:rsid w:val="347A58BF"/>
    <w:rsid w:val="5EC12B2F"/>
    <w:rsid w:val="75AB4C0F"/>
    <w:rsid w:val="7AAA3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99"/>
    <w:pPr>
      <w:jc w:val="left"/>
    </w:pPr>
    <w:rPr>
      <w:szCs w:val="22"/>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2020-06-15T07:26:00Z</dcterms:created>
  <dc:creator>sun</dc:creator>
  <cp:lastModifiedBy>sun</cp:lastModifiedBy>
  <dcterms:modified xsi:type="dcterms:W3CDTF">2020-06-15T15:37:46Z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