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Lines="50" w:line="360" w:lineRule="exact"/>
        <w:jc w:val="left"/>
        <w:rPr>
          <w:b/>
          <w:sz w:val="16"/>
          <w:szCs w:val="16"/>
        </w:rPr>
      </w:pPr>
      <w:bookmarkStart w:id="0" w:name="_GoBack"/>
      <w:bookmarkEnd w:id="0"/>
      <w:r>
        <w:rPr>
          <w:b/>
          <w:sz w:val="16"/>
          <w:szCs w:val="16"/>
        </w:rPr>
        <w:t>附件1</w:t>
      </w:r>
    </w:p>
    <w:p>
      <w:pPr>
        <w:spacing w:afterLines="50" w:line="360" w:lineRule="exact"/>
        <w:jc w:val="center"/>
        <w:rPr>
          <w:b/>
          <w:sz w:val="16"/>
          <w:szCs w:val="16"/>
        </w:rPr>
      </w:pPr>
      <w:r>
        <w:rPr>
          <w:rFonts w:hAnsi="宋体"/>
          <w:b/>
          <w:sz w:val="30"/>
          <w:szCs w:val="30"/>
        </w:rPr>
        <w:t>第五届全国大学生生命科学创新创业大赛入围公开决赛、一等奖、二等奖与三等奖</w:t>
      </w:r>
      <w:ins w:id="7" w:author="李光跃" w:date="2020-08-04T12:54:05Z">
        <w:r>
          <w:rPr>
            <w:rFonts w:hAnsi="宋体"/>
            <w:b/>
            <w:sz w:val="30"/>
            <w:szCs w:val="30"/>
          </w:rPr>
          <w:t>公示</w:t>
        </w:r>
      </w:ins>
      <w:r>
        <w:rPr>
          <w:rFonts w:hAnsi="宋体"/>
          <w:b/>
          <w:sz w:val="30"/>
          <w:szCs w:val="30"/>
        </w:rPr>
        <w:t>名单</w:t>
      </w:r>
      <w:del w:id="8" w:author="李光跃" w:date="2020-08-04T12:54:03Z">
        <w:r>
          <w:rPr>
            <w:rFonts w:hAnsi="宋体"/>
            <w:b/>
            <w:sz w:val="30"/>
            <w:szCs w:val="30"/>
          </w:rPr>
          <w:delText>公示</w:delText>
        </w:r>
      </w:del>
    </w:p>
    <w:p>
      <w:pPr>
        <w:spacing w:afterLines="50" w:line="576" w:lineRule="exact"/>
        <w:jc w:val="center"/>
        <w:outlineLvl w:val="1"/>
        <w:rPr>
          <w:b/>
          <w:sz w:val="28"/>
          <w:szCs w:val="28"/>
        </w:rPr>
      </w:pPr>
      <w:del w:id="9" w:author="李光跃" w:date="2020-08-04T12:54:14Z">
        <w:r>
          <w:rPr>
            <w:rFonts w:hint="eastAsia" w:hAnsi="宋体"/>
            <w:b/>
            <w:sz w:val="28"/>
            <w:szCs w:val="28"/>
          </w:rPr>
          <w:delText>第</w:delText>
        </w:r>
      </w:del>
      <w:r>
        <w:rPr>
          <w:rFonts w:hint="eastAsia" w:hAnsi="宋体"/>
          <w:b/>
          <w:sz w:val="28"/>
          <w:szCs w:val="28"/>
        </w:rPr>
        <w:t>一、</w:t>
      </w:r>
      <w:r>
        <w:rPr>
          <w:rFonts w:hAnsi="宋体"/>
          <w:b/>
          <w:sz w:val="28"/>
          <w:szCs w:val="28"/>
        </w:rPr>
        <w:t>第五届全国大学生生命科学创新创业大赛入围公开决赛</w:t>
      </w:r>
      <w:ins w:id="10" w:author="李光跃" w:date="2020-08-04T12:54:10Z">
        <w:r>
          <w:rPr>
            <w:rFonts w:hAnsi="宋体"/>
            <w:b/>
            <w:sz w:val="28"/>
            <w:szCs w:val="28"/>
          </w:rPr>
          <w:t>公示</w:t>
        </w:r>
      </w:ins>
      <w:r>
        <w:rPr>
          <w:rFonts w:hAnsi="宋体"/>
          <w:b/>
          <w:sz w:val="28"/>
          <w:szCs w:val="28"/>
        </w:rPr>
        <w:t>名单</w:t>
      </w:r>
      <w:del w:id="11" w:author="李光跃" w:date="2020-08-04T12:54:09Z">
        <w:r>
          <w:rPr>
            <w:rFonts w:hAnsi="宋体"/>
            <w:b/>
            <w:sz w:val="28"/>
            <w:szCs w:val="28"/>
          </w:rPr>
          <w:delText>公示</w:delText>
        </w:r>
      </w:del>
    </w:p>
    <w:p>
      <w:pPr>
        <w:widowControl/>
        <w:jc w:val="left"/>
        <w:rPr>
          <w:b/>
          <w:sz w:val="16"/>
          <w:szCs w:val="16"/>
        </w:rPr>
      </w:pPr>
    </w:p>
    <w:tbl>
      <w:tblPr>
        <w:tblStyle w:val="4"/>
        <w:tblpPr w:leftFromText="180" w:rightFromText="180" w:vertAnchor="page" w:horzAnchor="margin" w:tblpY="352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56"/>
        <w:gridCol w:w="656"/>
        <w:gridCol w:w="856"/>
        <w:gridCol w:w="1456"/>
        <w:gridCol w:w="5042"/>
        <w:gridCol w:w="1656"/>
        <w:gridCol w:w="2995"/>
        <w:gridCol w:w="12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trPr>
        <w:tc>
          <w:tcPr>
            <w:tcW w:w="0" w:type="auto"/>
            <w:shd w:val="clear" w:color="auto" w:fill="auto"/>
            <w:noWrap/>
            <w:vAlign w:val="bottom"/>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序号</w:t>
            </w:r>
          </w:p>
        </w:tc>
        <w:tc>
          <w:tcPr>
            <w:tcW w:w="0" w:type="auto"/>
            <w:shd w:val="clear" w:color="auto" w:fill="auto"/>
            <w:noWrap/>
            <w:vAlign w:val="bottom"/>
          </w:tcPr>
          <w:p>
            <w:pPr>
              <w:widowControl/>
              <w:jc w:val="center"/>
              <w:rPr>
                <w:rFonts w:ascii="等线" w:hAnsi="等线" w:eastAsia="等线" w:cs="宋体"/>
                <w:color w:val="000000"/>
                <w:kern w:val="0"/>
                <w:sz w:val="22"/>
                <w:szCs w:val="22"/>
              </w:rPr>
              <w:pPrChange w:id="12" w:author="李光跃" w:date="2020-08-04T12:58:19Z">
                <w:pPr>
                  <w:widowControl/>
                  <w:jc w:val="left"/>
                </w:pPr>
              </w:pPrChange>
            </w:pPr>
            <w:r>
              <w:rPr>
                <w:rFonts w:hint="eastAsia" w:ascii="等线" w:hAnsi="等线" w:eastAsia="等线" w:cs="宋体"/>
                <w:color w:val="000000"/>
                <w:kern w:val="0"/>
                <w:sz w:val="22"/>
                <w:szCs w:val="22"/>
              </w:rPr>
              <w:t>类别</w:t>
            </w:r>
          </w:p>
        </w:tc>
        <w:tc>
          <w:tcPr>
            <w:tcW w:w="0" w:type="auto"/>
            <w:shd w:val="clear" w:color="auto" w:fill="auto"/>
            <w:noWrap/>
            <w:vAlign w:val="bottom"/>
          </w:tcPr>
          <w:p>
            <w:pPr>
              <w:widowControl/>
              <w:jc w:val="center"/>
              <w:rPr>
                <w:rFonts w:ascii="等线" w:hAnsi="等线" w:eastAsia="等线" w:cs="宋体"/>
                <w:color w:val="000000"/>
                <w:kern w:val="0"/>
                <w:sz w:val="22"/>
                <w:szCs w:val="22"/>
              </w:rPr>
              <w:pPrChange w:id="13" w:author="李光跃" w:date="2020-08-04T12:58:19Z">
                <w:pPr>
                  <w:widowControl/>
                  <w:jc w:val="left"/>
                </w:pPr>
              </w:pPrChange>
            </w:pPr>
            <w:r>
              <w:rPr>
                <w:rFonts w:hint="eastAsia" w:ascii="等线" w:hAnsi="等线" w:eastAsia="等线" w:cs="宋体"/>
                <w:color w:val="000000"/>
                <w:kern w:val="0"/>
                <w:sz w:val="22"/>
                <w:szCs w:val="22"/>
              </w:rPr>
              <w:t>奖项</w:t>
            </w:r>
          </w:p>
        </w:tc>
        <w:tc>
          <w:tcPr>
            <w:tcW w:w="0" w:type="auto"/>
            <w:shd w:val="clear" w:color="auto" w:fill="auto"/>
            <w:noWrap/>
            <w:vAlign w:val="bottom"/>
          </w:tcPr>
          <w:p>
            <w:pPr>
              <w:widowControl/>
              <w:jc w:val="center"/>
              <w:rPr>
                <w:rFonts w:ascii="等线" w:hAnsi="等线" w:eastAsia="等线" w:cs="宋体"/>
                <w:color w:val="000000"/>
                <w:kern w:val="0"/>
                <w:sz w:val="22"/>
                <w:szCs w:val="22"/>
              </w:rPr>
              <w:pPrChange w:id="14" w:author="李光跃" w:date="2020-08-04T12:58:19Z">
                <w:pPr>
                  <w:widowControl/>
                  <w:jc w:val="left"/>
                </w:pPr>
              </w:pPrChange>
            </w:pPr>
            <w:r>
              <w:rPr>
                <w:rFonts w:hint="eastAsia" w:ascii="等线" w:hAnsi="等线" w:eastAsia="等线" w:cs="宋体"/>
                <w:color w:val="000000"/>
                <w:kern w:val="0"/>
                <w:sz w:val="22"/>
                <w:szCs w:val="22"/>
              </w:rPr>
              <w:t>参赛编号</w:t>
            </w:r>
          </w:p>
        </w:tc>
        <w:tc>
          <w:tcPr>
            <w:tcW w:w="0" w:type="auto"/>
            <w:shd w:val="clear" w:color="auto" w:fill="auto"/>
            <w:noWrap/>
            <w:vAlign w:val="bottom"/>
          </w:tcPr>
          <w:p>
            <w:pPr>
              <w:widowControl/>
              <w:jc w:val="center"/>
              <w:rPr>
                <w:rFonts w:ascii="等线" w:hAnsi="等线" w:eastAsia="等线" w:cs="宋体"/>
                <w:color w:val="000000"/>
                <w:kern w:val="0"/>
                <w:sz w:val="22"/>
                <w:szCs w:val="22"/>
              </w:rPr>
              <w:pPrChange w:id="15" w:author="李光跃" w:date="2020-08-04T12:58:19Z">
                <w:pPr>
                  <w:widowControl/>
                  <w:jc w:val="left"/>
                </w:pPr>
              </w:pPrChange>
            </w:pPr>
            <w:r>
              <w:rPr>
                <w:rFonts w:hint="eastAsia" w:ascii="等线" w:hAnsi="等线" w:eastAsia="等线" w:cs="宋体"/>
                <w:color w:val="000000"/>
                <w:kern w:val="0"/>
                <w:sz w:val="22"/>
                <w:szCs w:val="22"/>
              </w:rPr>
              <w:t>作品名称</w:t>
            </w:r>
          </w:p>
        </w:tc>
        <w:tc>
          <w:tcPr>
            <w:tcW w:w="0" w:type="auto"/>
            <w:shd w:val="clear" w:color="auto" w:fill="auto"/>
            <w:noWrap/>
            <w:vAlign w:val="bottom"/>
          </w:tcPr>
          <w:p>
            <w:pPr>
              <w:widowControl/>
              <w:jc w:val="center"/>
              <w:rPr>
                <w:rFonts w:ascii="等线" w:hAnsi="等线" w:eastAsia="等线" w:cs="宋体"/>
                <w:color w:val="000000"/>
                <w:kern w:val="0"/>
                <w:sz w:val="22"/>
                <w:szCs w:val="22"/>
              </w:rPr>
              <w:pPrChange w:id="16" w:author="李光跃" w:date="2020-08-04T12:58:19Z">
                <w:pPr>
                  <w:widowControl/>
                  <w:jc w:val="left"/>
                </w:pPr>
              </w:pPrChange>
            </w:pPr>
            <w:r>
              <w:rPr>
                <w:rFonts w:hint="eastAsia" w:ascii="等线" w:hAnsi="等线" w:eastAsia="等线" w:cs="宋体"/>
                <w:color w:val="000000"/>
                <w:kern w:val="0"/>
                <w:sz w:val="22"/>
                <w:szCs w:val="22"/>
              </w:rPr>
              <w:t>学校</w:t>
            </w:r>
          </w:p>
        </w:tc>
        <w:tc>
          <w:tcPr>
            <w:tcW w:w="0" w:type="auto"/>
            <w:shd w:val="clear" w:color="auto" w:fill="auto"/>
            <w:noWrap/>
            <w:vAlign w:val="bottom"/>
          </w:tcPr>
          <w:p>
            <w:pPr>
              <w:widowControl/>
              <w:jc w:val="center"/>
              <w:rPr>
                <w:rFonts w:ascii="等线" w:hAnsi="等线" w:eastAsia="等线" w:cs="宋体"/>
                <w:color w:val="000000"/>
                <w:kern w:val="0"/>
                <w:sz w:val="22"/>
                <w:szCs w:val="22"/>
              </w:rPr>
              <w:pPrChange w:id="17" w:author="李光跃" w:date="2020-08-04T12:58:19Z">
                <w:pPr>
                  <w:widowControl/>
                  <w:jc w:val="left"/>
                </w:pPr>
              </w:pPrChange>
            </w:pPr>
            <w:r>
              <w:rPr>
                <w:rFonts w:hint="eastAsia" w:ascii="等线" w:hAnsi="等线" w:eastAsia="等线" w:cs="宋体"/>
                <w:color w:val="000000"/>
                <w:kern w:val="0"/>
                <w:sz w:val="22"/>
                <w:szCs w:val="22"/>
              </w:rPr>
              <w:t>成员</w:t>
            </w:r>
          </w:p>
        </w:tc>
        <w:tc>
          <w:tcPr>
            <w:tcW w:w="0" w:type="auto"/>
            <w:shd w:val="clear" w:color="auto" w:fill="auto"/>
            <w:noWrap/>
            <w:vAlign w:val="bottom"/>
          </w:tcPr>
          <w:p>
            <w:pPr>
              <w:widowControl/>
              <w:jc w:val="center"/>
              <w:rPr>
                <w:rFonts w:ascii="等线" w:hAnsi="等线" w:eastAsia="等线" w:cs="宋体"/>
                <w:color w:val="000000"/>
                <w:kern w:val="0"/>
                <w:sz w:val="22"/>
                <w:szCs w:val="22"/>
              </w:rPr>
              <w:pPrChange w:id="18" w:author="李光跃" w:date="2020-08-04T12:58:19Z">
                <w:pPr>
                  <w:widowControl/>
                  <w:jc w:val="left"/>
                </w:pPr>
              </w:pPrChange>
            </w:pPr>
            <w:r>
              <w:rPr>
                <w:rFonts w:hint="eastAsia" w:ascii="等线" w:hAnsi="等线" w:eastAsia="等线" w:cs="宋体"/>
                <w:color w:val="000000"/>
                <w:kern w:val="0"/>
                <w:sz w:val="22"/>
                <w:szCs w:val="22"/>
              </w:rPr>
              <w:t>指导老师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1</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Ansi="宋体"/>
                <w:sz w:val="16"/>
                <w:szCs w:val="16"/>
              </w:rPr>
              <w:t>入围决赛</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12-17-013-0023</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Eckol对S180荷瘤动物模型的抗肿瘤作用及机制研究</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武汉科技大学</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郭杰  左诗雅  陈昱彤</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王君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2</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Ansi="宋体"/>
                <w:sz w:val="16"/>
                <w:szCs w:val="16"/>
              </w:rPr>
              <w:t>入围决赛</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12-19-006-0009</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白癜风疾病治疗的曙光：负载干细胞和黑色素细胞的皮肤修复补片</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暨南大学</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植林  方渝珊  林科铭</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林熙  张海鹏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3</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Ansi="宋体"/>
                <w:sz w:val="16"/>
                <w:szCs w:val="16"/>
              </w:rPr>
              <w:t>入围决赛</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11-11-021-0001</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脱落酸代谢菌强化重金属污染土壤植物修复效率的研究</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浙江工商大学</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李佳欣  吴蔡楠  徐茜茹  张天悦  朱凯龙</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都韶婷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4</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Ansi="宋体"/>
                <w:sz w:val="16"/>
                <w:szCs w:val="16"/>
              </w:rPr>
              <w:t>入围决赛</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12-14-008-0008</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超级“嗅觉者”--人体气味快速检测系统</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东华理工大学</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肖雨欣  黄婧  曾虹燕  韩鑫蕊  张浩杰</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李建强  曾凯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5</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Ansi="宋体"/>
                <w:sz w:val="16"/>
                <w:szCs w:val="16"/>
              </w:rPr>
              <w:t>入围决赛</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12-07-001-0017</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国内首株感染皮特不动杆菌的新型噬菌体分离及其生物学特性</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吉林大学</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罗曼  杨怀志</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顾敬敏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6</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Ansi="宋体"/>
                <w:sz w:val="16"/>
                <w:szCs w:val="16"/>
              </w:rPr>
              <w:t>入围决赛</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12-08-011-0012</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绿色治虱：AMEP蛋白对白粉虱的杀虫作用研究</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黑龙江八一农垦大学</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张斌斌  孙轼絮  周瑞杰  王堃  王云鹏</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刘权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7</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Ansi="宋体"/>
                <w:sz w:val="16"/>
                <w:szCs w:val="16"/>
              </w:rPr>
              <w:t>入围决赛</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12-09-007-0007</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P2X7受体对小鼠情绪状态和嗅觉功能的年龄特异性作用</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华东师范大学</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林泽杰  何林玲  曹初蕾</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高良才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8</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Ansi="宋体"/>
                <w:sz w:val="16"/>
                <w:szCs w:val="16"/>
              </w:rPr>
              <w:t>入围决赛</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12-14-001-0015</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TLR3信号通路在肠道干细胞增殖中的作用及机制</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南昌大学</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段弘毅  唐家辉  张敏情  蔡雪琴  蔡意好</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邵立健  曾慧红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9</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Ansi="宋体"/>
                <w:sz w:val="16"/>
                <w:szCs w:val="16"/>
              </w:rPr>
              <w:t>入围决赛</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12-17-004-0002</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白细胞介素-22基因多态性与癌症发生风险的关联研究</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武汉理工大学</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刘钰潇  杨濮瑜  王美沁  肖颖璇</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陈碧峰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10</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Ansi="宋体"/>
                <w:sz w:val="16"/>
                <w:szCs w:val="16"/>
              </w:rPr>
              <w:t>入围决赛</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12-07-001-0020</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从牡丹皮中提取丹皮酚作为肠沙门氏菌 III型分泌系统的抑制剂</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吉林大学</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韦寒露  刘冰洁</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王建锋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11</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Ansi="宋体"/>
                <w:sz w:val="16"/>
                <w:szCs w:val="16"/>
              </w:rPr>
              <w:t>入围决赛</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12-09-012-0001</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从植物研究角度探索缓解花粉过敏病症的研究</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上海大学</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赵元媛  颜富成  张林润  刘恒  王钰滢</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周树敏  张卫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12</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Ansi="宋体"/>
                <w:sz w:val="16"/>
                <w:szCs w:val="16"/>
              </w:rPr>
              <w:t>入围决赛</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12-09-016-0005</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PcG家族cbx2基因在青鳉性腺中的表达及其功能探究</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上海海洋大学</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薛毅栋  蔡振西</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张俊玲  吴继魁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13</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Ansi="宋体"/>
                <w:sz w:val="16"/>
                <w:szCs w:val="16"/>
              </w:rPr>
              <w:t>入围决赛</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12-11-039-0002</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典型蓝藻毒素污染的健康风险评估及其新型降解技术的开发</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湖州师范学院</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顾笑笑  俞程强  杨林浩  戚喜乐  夏云鹏</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吴湘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14</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Ansi="宋体"/>
                <w:sz w:val="16"/>
                <w:szCs w:val="16"/>
              </w:rPr>
              <w:t>入围决赛</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12-07-001-0043</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基于NF-κB通路调控的鸡枞菌多糖降血糖及肾脏保护活性的研究</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吉林大学</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杨昶  冯琪  楚济豪  刘锐</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王迪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15</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Ansi="宋体"/>
                <w:sz w:val="16"/>
                <w:szCs w:val="16"/>
              </w:rPr>
              <w:t>入围决赛</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12-11-007-0013</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假交替单胞菌LuxI-LuxR型群体感应系统及其调控特性研究</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浙江工业大学</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毛雁锋  张维  柳炯茹</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余志良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16</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Ansi="宋体"/>
                <w:sz w:val="16"/>
                <w:szCs w:val="16"/>
              </w:rPr>
              <w:t>入围决赛</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12-17-013-0014</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姜黄素对丙烯酰胺所致大鼠肝肾损伤的保护作用及作用机制</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武汉科技大学</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孙锐  陈文惠  姚虔</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王君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17</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Ansi="宋体"/>
                <w:sz w:val="16"/>
                <w:szCs w:val="16"/>
              </w:rPr>
              <w:t>入围决赛</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12-22-001-0002</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金龟子绿僵菌对稻飞虱的防控及其侵染机制研究</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重庆大学</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唐际锋  刘欣宇</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谢佳沁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18</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Ansi="宋体"/>
                <w:sz w:val="16"/>
                <w:szCs w:val="16"/>
              </w:rPr>
              <w:t>入围决赛</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11-19-034-0002</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城镇河道黑臭水体生态修复的综合应用技术研究</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惠州学院</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陈树泓  雷佳  湛传红  林凤彩  郑杰</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谢海伟  文冰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19</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Ansi="宋体"/>
                <w:sz w:val="16"/>
                <w:szCs w:val="16"/>
              </w:rPr>
              <w:t>入围决赛</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12-10-069-0002</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C-Jun/C7ORF41/NF-κB调控肝脏炎症及脂质积累</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江苏师范大学</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王颂恩  洪海婷</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闫凤娟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20</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Ansi="宋体"/>
                <w:sz w:val="16"/>
                <w:szCs w:val="16"/>
              </w:rPr>
              <w:t>入围决赛</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12-17-013-0001</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MKL1/miR5100/CAAP1 调节胃癌细胞自噬和凋亡</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武汉科技大学</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王根鑫  黄文武  胡晓东  方江敏  余琪朋</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廖兴华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21</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Ansi="宋体"/>
                <w:sz w:val="16"/>
                <w:szCs w:val="16"/>
              </w:rPr>
              <w:t>入围决赛</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12-15-025-0001</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NiFe-LDH@Co3O4 在微生物燃料电池中的应用</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曲阜师范大学</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江丽婷  安莹  杨若楠  韩冬青  常素</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陈峻峰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22</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Ansi="宋体"/>
                <w:sz w:val="16"/>
                <w:szCs w:val="16"/>
              </w:rPr>
              <w:t>入围决赛</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12-10-030-0001</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N-甲基吡咯烷酮工业高盐废水的降解微生物筛选</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常州大学</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夏冉  季渊  马远博  王宁  姚智仁</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王利群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23</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Ansi="宋体"/>
                <w:sz w:val="16"/>
                <w:szCs w:val="16"/>
              </w:rPr>
              <w:t>入围决赛</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12-10-154-0004</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靶向G-四链体核酸的铂类抗肿瘤药物的构效关系的探讨</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江苏第二师范学院</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赵浩宇  潘怡  庞伟伟</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许翠霞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24</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Ansi="宋体"/>
                <w:sz w:val="16"/>
                <w:szCs w:val="16"/>
              </w:rPr>
              <w:t>入围决赛</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12-24-004-0001</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斑马鱼肠道基因表达和菌群对致病菌无乳链球菌及重金属汞的响应</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昆明理工大学</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张蔓  郑海龙  刘映杨  黄清  段超凡</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张棋麟  邓先余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25</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Ansi="宋体"/>
                <w:sz w:val="16"/>
                <w:szCs w:val="16"/>
              </w:rPr>
              <w:t>入围决赛</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12-09-003-0002</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胞内氧化还原扰动提高酿酒酵母的糠醛耐受性</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上海交通大学</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李可依  陈子瑶</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刘晨光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26</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Ansi="宋体"/>
                <w:sz w:val="16"/>
                <w:szCs w:val="16"/>
              </w:rPr>
              <w:t>入围决赛</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12-10-011-0001</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不同能量底物和镍镉离子对氧化铁硫杆菌的影响及对镍镉电池回收</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中国矿业大学</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李欢  魏香婷  李卓雅</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肖雷  姚菁华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27</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Ansi="宋体"/>
                <w:sz w:val="16"/>
                <w:szCs w:val="16"/>
              </w:rPr>
              <w:t>入围决赛</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12-07-001-0046</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超临界二氧化碳体系中脂肪酶催化的Michael加成反应的研究</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吉林大学</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王赐铎  尚尉  肖宝  段松涵</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王磊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28</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Ansi="宋体"/>
                <w:sz w:val="16"/>
                <w:szCs w:val="16"/>
              </w:rPr>
              <w:t>入围决赛</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12-07-001-0033</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噁唑烷酮衍生物的设计、合成及对PAO1群体感应作用的研究</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吉林大学</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于佳昊  宋采薇  陈雪峰  张天逊</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林凤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29</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Ansi="宋体"/>
                <w:sz w:val="16"/>
                <w:szCs w:val="16"/>
              </w:rPr>
              <w:t>入围决赛</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12-18-015-0003</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腐殖酸与水铁矿共沉淀吸附重金属W(VI)的研究</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湖南农业大学</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徐则林  胡猛  张焕静</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杜辉辉  铁柏清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30</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Ansi="宋体"/>
                <w:sz w:val="16"/>
                <w:szCs w:val="16"/>
              </w:rPr>
              <w:t>入围决赛</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12-11-013-0007</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高温高光条件诱导铜绿微囊藻释放β-环柠檬醛及其化感机制</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浙江农林大学</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孙晴  周敏  孟依雨  刘佳露  黄乐心</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左照江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31</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Ansi="宋体"/>
                <w:sz w:val="16"/>
                <w:szCs w:val="16"/>
              </w:rPr>
              <w:t>入围决赛</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12-10-169-0001</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海洋酸化下条斑紫菜生活史不同阶段对不同光强的响应研究</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江苏海洋大学</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周慧敏  张天芝  王振  张体硕  沈棋</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马静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32</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Ansi="宋体"/>
                <w:sz w:val="16"/>
                <w:szCs w:val="16"/>
              </w:rPr>
              <w:t>入围决赛</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12-11-034-0006</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化学-生物法高效催化竹纤维素制单糖和C2,3醇的研究</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浙江科技学院</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杨琴琴  吴兴怡  余雯霞  吴梦莹  杨小换</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肖竹钱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33</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Ansi="宋体"/>
                <w:sz w:val="16"/>
                <w:szCs w:val="16"/>
              </w:rPr>
              <w:t>入围决赛</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12-14-018-0002</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基于高通量组学技术探究草铵膦对斑马鱼胚胎的毒性作用</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井冈山大学</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李佳丽  余慧云  马晓蕊</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熊光华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34</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Ansi="宋体"/>
                <w:sz w:val="16"/>
                <w:szCs w:val="16"/>
              </w:rPr>
              <w:t>入围决赛</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12-09-007-0004</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基于天然化合物构筑的多重刺激响应性抗菌水凝胶</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华东师范大学</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刘涔希  曹焯然  胡倩瑜</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胡婧婧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35</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Ansi="宋体"/>
                <w:sz w:val="16"/>
                <w:szCs w:val="16"/>
              </w:rPr>
              <w:t>入围决赛</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12-07-001-0001</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毛蕊异黄酮增强多粘菌素对 MCR-1 阳性致病菌的杀菌作用</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吉林大学</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刘星岐  仇童  王一帆  王宏坤  刘桐希</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王建锋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36</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Ansi="宋体"/>
                <w:sz w:val="16"/>
                <w:szCs w:val="16"/>
              </w:rPr>
              <w:t>入围决赛</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12-13--0001</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纳米颗粒调节巨噬细胞炎症反应的机制研究</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厦门医学院</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陈雅静  曾志森  应浩然</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陈淑珍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37</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Ansi="宋体"/>
                <w:sz w:val="16"/>
                <w:szCs w:val="16"/>
              </w:rPr>
              <w:t>入围决赛</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12-11-024-0002</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强效广谱抗菌肽DMS-PS2的发现、鉴定及抗菌机制研究</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温州大学</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潘含灵  裘雨丹  李嘉晖  冯志远</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高艺恬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38</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Ansi="宋体"/>
                <w:sz w:val="16"/>
                <w:szCs w:val="16"/>
              </w:rPr>
              <w:t>入围决赛</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12-07-001-0029</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首次证明口服噬菌体（X1）可有效治疗耶尔森菌感染引起的肠炎</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吉林大学</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翟胜杰  王刚  林洪哲  陈泽材</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顾敬敏  官员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39</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Ansi="宋体"/>
                <w:sz w:val="16"/>
                <w:szCs w:val="16"/>
              </w:rPr>
              <w:t>入围决赛</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12-07-001-0008</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GPR109A对高产奶牛氧化应激的影响及机制研究</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吉林大学</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孙景萱  梁春景</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付守鹏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40</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Ansi="宋体"/>
                <w:sz w:val="16"/>
                <w:szCs w:val="16"/>
              </w:rPr>
              <w:t>入围决赛</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12-10-024-0013</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HPLC结合探针循环扩增技术同时高灵敏检测多种miRNA</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江苏科技大学</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何静  何万娇  马正言  潘玉泉  祝清云</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沈薇  唐盛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41</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Ansi="宋体"/>
                <w:sz w:val="16"/>
                <w:szCs w:val="16"/>
              </w:rPr>
              <w:t>入围决赛</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12-18-021-0001</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JNK通路对细菌MDP诱导草鱼肠道炎症反应的调控作用及机制</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长沙学院</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谢宜芳  邓张仁  房佳美  袁西林  谢文杰</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瞿符发  刘臻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42</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Ansi="宋体"/>
                <w:sz w:val="16"/>
                <w:szCs w:val="16"/>
              </w:rPr>
              <w:t>入围决赛</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12-10-053-0005</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氨氮长期胁迫对罗氏沼虾幼虾生长、代谢酶及代谢组的影响</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盐城工学院</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阚冬奇  杨悦  刘玉璇  金鑫  王森洋</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董学兴  吕林兰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43</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Ansi="宋体"/>
                <w:sz w:val="16"/>
                <w:szCs w:val="16"/>
              </w:rPr>
              <w:t>入围决赛</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12-07-001-0014</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柽柳黄素通过调节线粒体凋亡途径对肝癌细胞促凋亡活性的研究</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吉林大学</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蔡昕淏  金星辉  杨佳林  元旭阳</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周毓麟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44</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Ansi="宋体"/>
                <w:sz w:val="16"/>
                <w:szCs w:val="16"/>
              </w:rPr>
              <w:t>入围决赛</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12-11-019-0001</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大麦F-box基因家族的生物信息学研究及逆境胁迫下表达分析</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杭州师范大学</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张蓝天  王思懿  陈玉玉  韩泾锦  董梦圆</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薛大伟  方云霞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45</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Ansi="宋体"/>
                <w:sz w:val="16"/>
                <w:szCs w:val="16"/>
              </w:rPr>
              <w:t>入围决赛</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12-10-048-0002</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东方栓孔菌多糖对PM2.5诱导急性肺损伤小鼠的保护作用及机制</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徐州工程学院</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范晶  南婷婷  杨丽</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郑义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46</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Ansi="宋体"/>
                <w:sz w:val="16"/>
                <w:szCs w:val="16"/>
              </w:rPr>
              <w:t>入围决赛</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12-16-030-0004</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腐胺参与渗透胁迫诱导的小麦幼苗的ABA信号</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周口师范学院</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余金明  包雨莹</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杜红阳  刘怀攀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47</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Ansi="宋体"/>
                <w:sz w:val="16"/>
                <w:szCs w:val="16"/>
              </w:rPr>
              <w:t>入围决赛</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12-07-013-0026</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改性磁纳米粒子固定化漆酶水解玉米秸秆生物废弃物的创新研究</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吉林农业大学</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张文琦  李嘉祺  朱俐铭  张仁赫  赵怡然</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孙春玉  孙旸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48</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Ansi="宋体"/>
                <w:sz w:val="16"/>
                <w:szCs w:val="16"/>
              </w:rPr>
              <w:t>入围决赛</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12-21-017-0009</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根肿菌生理小种的分子鉴定体系构建</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四川农业大学</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付寅冬  张嘉楠  陈文俊  刘芮岑  杨杰</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杨辉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49</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Ansi="宋体"/>
                <w:sz w:val="16"/>
                <w:szCs w:val="16"/>
              </w:rPr>
              <w:t>入围决赛</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12-10-066-0019</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固态发酵法合成考氏科萨克氏菌胞外多糖</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常熟理工学院</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高华  卢成慧  王会  蔡文瑾  张影</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吴凌天  徐得磊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50</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Ansi="宋体"/>
                <w:sz w:val="16"/>
                <w:szCs w:val="16"/>
              </w:rPr>
              <w:t>入围决赛</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12-07-013-0009</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黑果花楸调控Nrf2信号预防酒精性慢性肝损伤研究</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吉林农业大学</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赵续宇  李梦洋  王雄  崔帅  韩子轩</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刘洋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51</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Ansi="宋体"/>
                <w:sz w:val="16"/>
                <w:szCs w:val="16"/>
              </w:rPr>
              <w:t>入围决赛</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12-10-020-0005</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黑果荚蒾果实中一对多酚对映体的α-葡萄糖苷酶抑制活性研究</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扬州大学</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赵子阳  宋沁婷  杨欣成</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赵春超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52</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Ansi="宋体"/>
                <w:sz w:val="16"/>
                <w:szCs w:val="16"/>
              </w:rPr>
              <w:t>入围决赛</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12-10-024-0015</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基于DNA/磁性纳米网状材料构筑的高灵敏核酸分析方法</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江苏科技大学</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唐良秀  朱安妮  殷燚杰  胡涛  苗紫昀</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唐盛  沈薇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53</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Ansi="宋体"/>
                <w:sz w:val="16"/>
                <w:szCs w:val="16"/>
              </w:rPr>
              <w:t>入围决赛</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12-11-005-0003</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基于调节剂对三角褐指藻影响：岩藻黄素与光合作用相关性的探究</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宁波大学</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郑小恽  李申睿  方清姝  林淑琪</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龚一富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54</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Ansi="宋体"/>
                <w:sz w:val="16"/>
                <w:szCs w:val="16"/>
              </w:rPr>
              <w:t>入围决赛</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12-10-005-0005</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基于关键驱动因子的微生物菌群高级醇合成代谢模型构建与调控</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江南大学</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李环环  曲冠颐</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吴群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55</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Ansi="宋体"/>
                <w:sz w:val="16"/>
                <w:szCs w:val="16"/>
              </w:rPr>
              <w:t>入围决赛</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12-06-004-0007</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秸秆不同方式还田对东北黑土氮组分及土壤微生物多样影响的研究</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东北大学</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李镕  李佳妮  刘君</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孙彩霞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56</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Ansi="宋体"/>
                <w:sz w:val="16"/>
                <w:szCs w:val="16"/>
              </w:rPr>
              <w:t>入围决赛</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12-11-005-0002</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利用农业秸秆废弃物产生物絮凝剂及其在废水处理中的应用</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宁波大学</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祁振宇  陈一帆  周宇  陈文杰  丁奕慧</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郭海朋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57</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Ansi="宋体"/>
                <w:sz w:val="16"/>
                <w:szCs w:val="16"/>
              </w:rPr>
              <w:t>入围决赛</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12-09-016-0011</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芦根多糖的分离纯化、结构表征及抗炎活性研究</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上海海洋大学</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周睿美  周睿美</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刘克海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58</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Ansi="宋体"/>
                <w:sz w:val="16"/>
                <w:szCs w:val="16"/>
              </w:rPr>
              <w:t>入围决赛</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12-07-001-0002</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芦荟大黄素抗耐药性金黄色葡萄球菌溶血素作用及其机制</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吉林大学</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易甜  陆夏鸣  王莹莹</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王建锋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59</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Ansi="宋体"/>
                <w:sz w:val="16"/>
                <w:szCs w:val="16"/>
              </w:rPr>
              <w:t>入围决赛</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12-17-005-0005</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缺硒通过影响小鼠膜口蛋白和磷脂酰丝氨酸增加红细胞渗透脆性</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华中农业大学</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段石玉  陈思杰</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郭梦尧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60</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Ansi="宋体"/>
                <w:sz w:val="16"/>
                <w:szCs w:val="16"/>
              </w:rPr>
              <w:t>入围决赛</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12-19-014-0022</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溶藻弧菌tyeA基因缺失株的生物学特性及其对斑马鱼的保护性</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广东海洋大学</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涂雪婷  莫芳玲  骆俊良  申恒睿  胡钟鸿</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庞欢瑛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61</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Ansi="宋体"/>
                <w:sz w:val="16"/>
                <w:szCs w:val="16"/>
              </w:rPr>
              <w:t>入围决赛</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12-10-005-0008</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通过与结冷胶共轭来提高多粘菌素B的生物适应性和抗炎症反应作用</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江南大学</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吴美琪  郭钰  徐涵  郭鹏飞  郭嘉运</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詹晓北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62</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Ansi="宋体"/>
                <w:sz w:val="16"/>
                <w:szCs w:val="16"/>
              </w:rPr>
              <w:t>入围决赛</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12-19-036-0002</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CpARF2和CpEIL1互作调控番木瓜果实成熟的机制</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岭南师范学院</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谢如秀  徐玲</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刘锴栋  张涛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63</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Ansi="宋体"/>
                <w:sz w:val="16"/>
                <w:szCs w:val="16"/>
              </w:rPr>
              <w:t>入围决赛</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12-17-013-0007</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miR-133a-3P/ FOXP3轴调节胃癌的增殖和自噬</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武汉科技大学</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刘美君  黄一帅  肖鹦  许德立</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廖兴华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64</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Ansi="宋体"/>
                <w:sz w:val="16"/>
                <w:szCs w:val="16"/>
              </w:rPr>
              <w:t>入围决赛</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12-18-021-0002</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草鱼p38MAPK的分子鉴定及其在细菌性肠炎中的功能研究</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长沙学院</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周慧  李碟  王玉平  李有春  谢兴瑞</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瞿符发  刘臻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65</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Ansi="宋体"/>
                <w:sz w:val="16"/>
                <w:szCs w:val="16"/>
              </w:rPr>
              <w:t>入围决赛</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12-26-001-0001</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雌性绿象甲在雄性干扰下的配偶选择——试婚模型</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兰州大学</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李梦瑶  耿卓松  廖鹏  杨天畅  王劭学</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杜波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66</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Ansi="宋体"/>
                <w:sz w:val="16"/>
                <w:szCs w:val="16"/>
              </w:rPr>
              <w:t>入围决赛</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12-14-035-0001</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防御假单胞菌Pf-5中基于upp的高效无痕基因敲除系统的构建</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九江学院</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王兴莲  温画眉  曾江萍  郭福华</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查代明  石红璆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67</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Ansi="宋体"/>
                <w:sz w:val="16"/>
                <w:szCs w:val="16"/>
              </w:rPr>
              <w:t>入围决赛</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12-11-017-0001</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蜉蝣目线粒体基因组重排研究及大别山越南蜉隐存种的发现</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浙江师范大学</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徐孝栋  贾奕洋  曹思思  李晟楠  曹雨柔</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张加勇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68</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Ansi="宋体"/>
                <w:sz w:val="16"/>
                <w:szCs w:val="16"/>
              </w:rPr>
              <w:t>入围决赛</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12-17-011-0013</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高粱磷转运蛋白家族的鉴定与功能解析</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三峡大学</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廖聆孜  许嘉伟  彭雪琴</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刘文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69</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Ansi="宋体"/>
                <w:sz w:val="16"/>
                <w:szCs w:val="16"/>
              </w:rPr>
              <w:t>入围决赛</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12-11-024-0003</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镉在文蛤不同组织中的富集及金属硫蛋白和抗氧化酶的解毒效应</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温州大学</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黄瑶  唐宏超  范梦毕</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应雪萍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70</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Ansi="宋体"/>
                <w:sz w:val="16"/>
                <w:szCs w:val="16"/>
              </w:rPr>
              <w:t>入围决赛</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12-04-001-0001</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谷糠结合态多酚调控肠道微生物而抑制结直肠癌的生长</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山西大学</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张琛  张晓龙  薛慧敏  杨路宽  牛常成</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李汉卿  单树花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71</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Ansi="宋体"/>
                <w:sz w:val="16"/>
                <w:szCs w:val="16"/>
              </w:rPr>
              <w:t>入围决赛</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12-10-169-0002</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海洋硅藻光系统Ⅱ损伤和修复速率的定量方法解析</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江苏海洋大学</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张梦娟  吴心宇  黄晶晶</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吴亚平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72</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Ansi="宋体"/>
                <w:sz w:val="16"/>
                <w:szCs w:val="16"/>
              </w:rPr>
              <w:t>入围决赛</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12-17-013-0024</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褐藻多酚eckol对小鼠急性实验性结肠炎的保护作用及机制研究</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武汉科技大学</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朱雨洁  李梦圆  姚慧兰  邵一洹</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王君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73</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Ansi="宋体"/>
                <w:sz w:val="16"/>
                <w:szCs w:val="16"/>
              </w:rPr>
              <w:t>入围决赛</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12-17-010-0001</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基于NMM/G4-DNA结构高灵敏性检测牛奶中的三聚氰胺</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长江大学</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吴亚  曹文欣</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张兴平  杨华林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74</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Ansi="宋体"/>
                <w:sz w:val="16"/>
                <w:szCs w:val="16"/>
              </w:rPr>
              <w:t>入围决赛</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12-11-034-0001</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基于代谢工程手段提升乳酸乳球菌食品级γ-氨基丁酸合成性能</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浙江科技学院</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晏江平  朱琪  王宇婷  胡锋清  勤松润</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吕常江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75</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Ansi="宋体"/>
                <w:sz w:val="16"/>
                <w:szCs w:val="16"/>
              </w:rPr>
              <w:t>入围决赛</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12-01-028-0014</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基于野外调查和高光谱数据的退化植被叶片营养状况估测</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中央民族大学</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张妹  苏亚丽  王照华  董吉会</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彭羽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76</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Ansi="宋体"/>
                <w:sz w:val="16"/>
                <w:szCs w:val="16"/>
              </w:rPr>
              <w:t>入围决赛</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12-10-032-0002</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基于重组酶介导等温扩增-侧流层析技术的樟疫霉检测技术的建立</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南京林业大学</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汪澳华  于潇玮  朱琴萍  朱妮</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戴婷婷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77</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Ansi="宋体"/>
                <w:sz w:val="16"/>
                <w:szCs w:val="16"/>
              </w:rPr>
              <w:t>入围决赛</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12-10-005-0003</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金针菇无细胞滤液合成纳米银颗粒的研究</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江南大学</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朱雨婕  代安然  李佳铭  吴凡  杨崇婧</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陈磊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78</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Ansi="宋体"/>
                <w:sz w:val="16"/>
                <w:szCs w:val="16"/>
              </w:rPr>
              <w:t>入围决赛</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12-14-027-0001</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米曲霉响应氧化胁迫的分子机制研究</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江西科技师范大学</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王亦婧  汪江帆  郭语立  彭佳玉</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贺斌  曾斌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79</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Ansi="宋体"/>
                <w:sz w:val="16"/>
                <w:szCs w:val="16"/>
              </w:rPr>
              <w:t>入围决赛</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12-18-019-0001</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青鱼RIPK1及TRADD负调控MAVS介导的抗病毒信号</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湖南师范大学</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谢欣池  曹颖仪  陈肇渊  谭雅琪  代雨涵</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冯浩  吴慧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80</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Ansi="宋体"/>
                <w:sz w:val="16"/>
                <w:szCs w:val="16"/>
              </w:rPr>
              <w:t>入围决赛</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12-10-024-0019</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桑螟小热激蛋白sHSP基因的鉴定、序列特征及表达模式研究</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江苏科技大学</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严孟文  洪天乐  宋夏</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盛晟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81</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Ansi="宋体"/>
                <w:sz w:val="16"/>
                <w:szCs w:val="16"/>
              </w:rPr>
              <w:t>入围决赛</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12-25-007-0018</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山羊CADM2基因拷贝数变异及其生物学效应分析</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西北农林科技大学</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徐子洁  郑祎宁  宋兴亚  于君健  朱品蕙</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黄永震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82</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Ansi="宋体"/>
                <w:sz w:val="16"/>
                <w:szCs w:val="16"/>
              </w:rPr>
              <w:t>入围决赛</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12-07-001-0044</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蛇床子素神经保护作用的研究</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吉林大学</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曹天骄  朱晏锋  王思邈  肖洋</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刘艳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83</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Ansi="宋体"/>
                <w:sz w:val="16"/>
                <w:szCs w:val="16"/>
              </w:rPr>
              <w:t>入围决赛</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12-10-020-0002</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水稻根系响应钠盐-纳米粒子的初步研究</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扬州大学</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陆文艺  徐励  张艺妍  黄星蕾</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吴云飞  陈刚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84</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Ansi="宋体"/>
                <w:sz w:val="16"/>
                <w:szCs w:val="16"/>
              </w:rPr>
              <w:t>入围决赛</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12-07-001-0011</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五味子甲素对LPS诱导的乳房炎起到保护作用</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吉林大学</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麻贺  解常鑫</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付守鹏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85</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Ansi="宋体"/>
                <w:sz w:val="16"/>
                <w:szCs w:val="16"/>
              </w:rPr>
              <w:t>入围决赛</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22-08-004-0002</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益生菌干预对大肠杆菌和高脂饮食小鼠肠道微生态失衡的修复效果</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黑龙江大学</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霍雨婷  苏彬</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孙庆申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86</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Ansi="宋体"/>
                <w:sz w:val="16"/>
                <w:szCs w:val="16"/>
              </w:rPr>
              <w:t>入围决赛</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22-01-016-0001</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β-乳球蛋白改善DHA水溶性及稳定性研究</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中国农业大学</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陈秀琳  关雷  裴慧敏</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张昊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87</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Ansi="宋体"/>
                <w:sz w:val="16"/>
                <w:szCs w:val="16"/>
              </w:rPr>
              <w:t>入围决赛</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22-16-004-0006</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便携式血糖仪联合适配体传感器测定牛乳中氨苄青霉素残留</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河南科技大学</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朱楠薇  闫腾  李冉  李莹</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李芳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88</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Ansi="宋体"/>
                <w:sz w:val="16"/>
                <w:szCs w:val="16"/>
              </w:rPr>
              <w:t>入围决赛</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22-07-027-0005</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茶多酚-淀粉复合抗菌可食膜的性能研究</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通化师范学院</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于雅萱  石金风  卢金媛  任熠  宋唯羽</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邵信儒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89</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Ansi="宋体"/>
                <w:sz w:val="16"/>
                <w:szCs w:val="16"/>
              </w:rPr>
              <w:t>入围决赛</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22-10-049-0001</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干酪乳杆菌发酵对大豆全粉营养、异黄酮、酚酸及抗氧化活性的影响</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淮阴工学院</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胡殿洁  闫雍雍  居靓  谢菊会  姚璇</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李松林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90</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Ansi="宋体"/>
                <w:sz w:val="16"/>
                <w:szCs w:val="16"/>
              </w:rPr>
              <w:t>入围决赛</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22-11-005-0004</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高品质鱼明胶生物活性膜的研发</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宁波大学</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赵慧竹  童露  康新梓  张晨帆</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黄涛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91</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Ansi="宋体"/>
                <w:sz w:val="16"/>
                <w:szCs w:val="16"/>
              </w:rPr>
              <w:t>入围决赛</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22-25-007-0018</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功能化金属有机骨架纳米荧光传感器检测牛奶中的四环素类抗生素</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西北农林科技大学</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张小硕  项芮  文思敏</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李忠宏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92</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Ansi="宋体"/>
                <w:sz w:val="16"/>
                <w:szCs w:val="16"/>
              </w:rPr>
              <w:t>入围决赛</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22-19-004-0003</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光调控亚麻木酚素代谢规律及高木酚素亚麻资源开发利用</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华南理工大学</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吴逸昕  陈一凡  李妍</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郭新波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93</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Ansi="宋体"/>
                <w:sz w:val="16"/>
                <w:szCs w:val="16"/>
              </w:rPr>
              <w:t>入围决赛</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22-06-039-0002</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基于多靶点筛选鉴定卵清蛋白源抗老年痴呆活性肽</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渤海大学</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董宛宜  李欣  杨雨萌  闫淼  陈小可</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于志鹏  赵文竹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94</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Ansi="宋体"/>
                <w:sz w:val="16"/>
                <w:szCs w:val="16"/>
              </w:rPr>
              <w:t>入围决赛</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22-08-009-0001</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利用碳酸钙模板制备大豆蛋白多孔微球的方法及其特点</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东北农业大学</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王馨  万虹辰  汪玲娥  于志超  稂淑珍</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隋晓楠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95</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Ansi="宋体"/>
                <w:sz w:val="16"/>
                <w:szCs w:val="16"/>
              </w:rPr>
              <w:t>入围决赛</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22-11-034-0003</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脱脂薏苡仁多糖的提取、表征及降血糖作用</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浙江科技学院</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蒋博凯  吴洁  张欣旖  赵元茜  郑珂莹</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葛青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96</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Ansi="宋体"/>
                <w:sz w:val="16"/>
                <w:szCs w:val="16"/>
              </w:rPr>
              <w:t>入围决赛</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21-17-043-0001</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可全降解生物质餐具成型加工工艺及装备</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湖北大学知行学院</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陈晓仪  王华南  李倩</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刘齐  郭雅纯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97</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Ansi="宋体"/>
                <w:sz w:val="16"/>
                <w:szCs w:val="16"/>
              </w:rPr>
              <w:t>入围决赛</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22-16-004-0008</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大豆Bowman-Birk抑制因子免疫层析检测方法的建立</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河南科技大学</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吴佳蓓  曹夕丹  王琳</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王耀  陈曦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98</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Ansi="宋体"/>
                <w:sz w:val="16"/>
                <w:szCs w:val="16"/>
              </w:rPr>
              <w:t>入围决赛</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22-25-007-0010</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番茄红素对DSS诱导结肠炎的改善作用与机制研究</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西北农林科技大学</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吴建斌  柏悦  骆勇</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刘志刚  赵贝塔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99</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Ansi="宋体"/>
                <w:sz w:val="16"/>
                <w:szCs w:val="16"/>
              </w:rPr>
              <w:t>入围决赛</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22-11-021-0004</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辣椒素类与辣椒素酯类膳食组分的脂质细胞膜渗透机制及其预测研究</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浙江工商大学</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葛珍  刘凤莲  郑逸欢  何秋林</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陈可先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100</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Ansi="宋体"/>
                <w:sz w:val="16"/>
                <w:szCs w:val="16"/>
              </w:rPr>
              <w:t>入围决赛</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22-19-004-0005</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热加工处理对甘薯中酚类和脂类物质的影响规律</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华南理工大学</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潘芷君  陈心言</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郭新波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101</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Ansi="宋体"/>
                <w:sz w:val="16"/>
                <w:szCs w:val="16"/>
              </w:rPr>
              <w:t>入围决赛</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22-25-007-0014</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微酸性电解水在芽苗菜（豌豆芽苗菜、黄豆芽）生产中的应用</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西北农林科技大学</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赵之怡  王德州  卢小婷  贾帅一  蒋鑫悦</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张春玲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102</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Ansi="宋体"/>
                <w:sz w:val="16"/>
                <w:szCs w:val="16"/>
              </w:rPr>
              <w:t>入围决赛</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22-07-001-0004</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吴茱萸碱对LPS诱导的小胶质细胞炎症反应的影响及其机制</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吉林大学</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孟天宇  戈小寒</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付守鹏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103</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Ansi="宋体"/>
                <w:sz w:val="16"/>
                <w:szCs w:val="16"/>
              </w:rPr>
              <w:t>入围决赛</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22-11-021-0006</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薏苡仁多糖分离纯化及“降糖”生物活性研究</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浙江工商大学</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张琳裕  孔意萍  钱超唯  郑宇  金丹莉</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陈丽春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104</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Ansi="宋体"/>
                <w:sz w:val="16"/>
                <w:szCs w:val="16"/>
              </w:rPr>
              <w:t>入围决赛</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32-07-001-0006</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红景天苷通过调节NLRP3/自噬失衡在结肠炎中发挥抗炎作用</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吉林大学</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范鹏  蔡佳培  曾诗涵</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曹永国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105</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Ansi="宋体"/>
                <w:sz w:val="16"/>
                <w:szCs w:val="16"/>
              </w:rPr>
              <w:t>入围决赛</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32-07-001-0010</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β-萘基黄酮对LPS诱导的小胶质细胞炎症反应的影响及机制</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吉林大学</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高玺宇  周昂  陈英豪</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胡桂秋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106</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Ansi="宋体"/>
                <w:sz w:val="16"/>
                <w:szCs w:val="16"/>
              </w:rPr>
              <w:t>入围决赛</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32-15-037-0002</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白藜芦醇激活FOXO3a并促进其核移位而诱导Hela细胞凋亡</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滨州医学院</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刘志鑫  佘高瀚</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孙允霄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107</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Ansi="宋体"/>
                <w:sz w:val="16"/>
                <w:szCs w:val="16"/>
              </w:rPr>
              <w:t>入围决赛</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32-10-020-0006</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弗氏柠檬酸杆菌感染克氏原螯虾的致病性及宿主抗菌免疫应答研究</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扬州大学</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贺笑  韩梦颖</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刘晓丹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108</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Ansi="宋体"/>
                <w:sz w:val="16"/>
                <w:szCs w:val="16"/>
              </w:rPr>
              <w:t>入围决赛</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32-14-001-0008</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葛根素调节P2X3受体对心肌缺血引发交感兴奋反射作用机制研究</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南昌大学</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王娜  李诗真  张璐璐  幸静鸣</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刘双梅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109</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Ansi="宋体"/>
                <w:sz w:val="16"/>
                <w:szCs w:val="16"/>
              </w:rPr>
              <w:t>入围决赛</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32-26-003-0001</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近日节律基因Clock调控AML12细胞线粒体凋亡途径</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兰州理工大学</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郭一美  李晓燕  廖璇  李青翰  张婷</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杨淑红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110</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Ansi="宋体"/>
                <w:sz w:val="16"/>
                <w:szCs w:val="16"/>
              </w:rPr>
              <w:t>入围决赛</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32-01-016-0001</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精准医疗云监测技术国际领跑者——AI助力糖尿病前期无创诊断</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中国农业大学</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王立扬  王小丫  张雨凝  周雨竹  何璐瑶</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车会莲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111</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Ansi="宋体"/>
                <w:sz w:val="16"/>
                <w:szCs w:val="16"/>
              </w:rPr>
              <w:t>入围决赛</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32-15-023-0002</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祁连山老虎沟冰川消退边缘土壤特性与微生物多样性研究</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山东师范大学</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张伊玲  王春晓  周春莉  周雨蝶  黄静</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徐飞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112</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Ansi="宋体"/>
                <w:sz w:val="16"/>
                <w:szCs w:val="16"/>
              </w:rPr>
              <w:t>入围决赛</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32-25-007-0008</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山羊Sox9基因3’UTR区InDel挖掘及生长性状关联研究</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西北农林科技大学</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何礼邦  薛涛  黄蕾  王坤</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蓝贤勇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113</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Ansi="宋体"/>
                <w:sz w:val="16"/>
                <w:szCs w:val="16"/>
              </w:rPr>
              <w:t>入围决赛</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32-17-013-0003</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神经肽CGRP在邻苯二甲酸二丁酯加重过敏性哮喘中的作用机制</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武汉科技大学</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周桑榆  任瑶林  郑子龙  练宗沛  柯波亮</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李金泉  曾燕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114</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Ansi="宋体"/>
                <w:sz w:val="16"/>
                <w:szCs w:val="16"/>
              </w:rPr>
              <w:t>入围决赛</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32-07-001-0003</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KP-10对奶牛乳腺上皮细胞增殖的影响及机制研究</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吉林大学</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王佳鑫  宫海祁  孙若航  龙威</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柳巨雄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115</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Ansi="宋体"/>
                <w:sz w:val="16"/>
                <w:szCs w:val="16"/>
              </w:rPr>
              <w:t>入围决赛</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32-10-069-0001</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Roseotoxin B抗胆汁淤积性肝纤维化的研究</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江苏师范大学</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李宇  黄玉晴  曹舒妍  徐洁  张颖</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王兴启  叶覃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116</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Ansi="宋体"/>
                <w:sz w:val="16"/>
                <w:szCs w:val="16"/>
              </w:rPr>
              <w:t>入围决赛</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32-10-033-0001</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TNF-α通过激活小G蛋白Arf6促进乳腺癌转移的机制研究</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南京医科大学</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徐瑞  邱彤璐  徐步捷  沈书凝  陈雪纯</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朱一超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117</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Ansi="宋体"/>
                <w:sz w:val="16"/>
                <w:szCs w:val="16"/>
              </w:rPr>
              <w:t>入围决赛</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32-17-023-0002</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苍术精油抗氧化及抗菌机理研究</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黄冈师范学院</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王薇  晏晴  王玥  陈诗雯  许佩</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何峰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118</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Ansi="宋体"/>
                <w:sz w:val="16"/>
                <w:szCs w:val="16"/>
              </w:rPr>
              <w:t>入围决赛</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32-14-001-0001</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肝脂肪酶SNPs与血浆脂质水平的横断面研究</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南昌大学</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罗辉龙  王振宇  李国森  程坦  黄汶彬</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应牡英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119</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Ansi="宋体"/>
                <w:sz w:val="16"/>
                <w:szCs w:val="16"/>
              </w:rPr>
              <w:t>入围决赛</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32-07-013-0001</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虎源细小病毒的分离鉴定及VP2基因进化分析</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吉林农业大学</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罗小青  王依琪  王少英  杜琼</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王开  裴志花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120</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Ansi="宋体"/>
                <w:sz w:val="16"/>
                <w:szCs w:val="16"/>
              </w:rPr>
              <w:t>入围决赛</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32-03-020-0001</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双乙酰丙酮氧钒和小檗碱联用对糖尿病大鼠血管损伤的影响</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河北医科大学</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孙媛花  李思宇  边远  曹端源  梁晨浩</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侯聪聪  王伟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121</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创业</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Ansi="宋体"/>
                <w:sz w:val="16"/>
                <w:szCs w:val="16"/>
              </w:rPr>
              <w:t>入围决赛</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33-26-003-0004</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“生态微肾”——光催化微生物燃料电池耦合人工湿地农村生态系统</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兰州理工大学</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柴婵  李潇潇  徐嘉茜  楼为府  陈同</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赵霞  雒和明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122</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创业</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Ansi="宋体"/>
                <w:sz w:val="16"/>
                <w:szCs w:val="16"/>
              </w:rPr>
              <w:t>入围决赛</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13-11-005-0001</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光藻：微藻贴壁技术净化水质的先行者</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宁波大学</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彭瑶  汪纯  王馨悦  宗振瑶  项帅成</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程鹏飞  周成旭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123</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创业</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Ansi="宋体"/>
                <w:sz w:val="16"/>
                <w:szCs w:val="16"/>
              </w:rPr>
              <w:t>入围决赛</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13-14-001-0001</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江西菌复康生物科技有限公司</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南昌大学</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商庆尧  高源  江宏伟  郑思源  王辰菡</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陈廷涛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124</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创业</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Ansi="宋体"/>
                <w:sz w:val="16"/>
                <w:szCs w:val="16"/>
              </w:rPr>
              <w:t>入围决赛</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13-10-024-0001</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美桦生物：新型桑黄助力打造抗癌新星</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江苏科技大学</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赵慧林  苑金浩  张香瑜  田诗雨  张书旗</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闻燕  江明珠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125</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创业</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Ansi="宋体"/>
                <w:sz w:val="16"/>
                <w:szCs w:val="16"/>
              </w:rPr>
              <w:t>入围决赛</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13-16-001-0003</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镁+科技：生物医用可控降解镁合金植入器械研发者</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郑州大学</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程前  崔驾雾  范亚强  张祎玮  屈禹含</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朱世杰  关绍康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126</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创业</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Ansi="宋体"/>
                <w:sz w:val="16"/>
                <w:szCs w:val="16"/>
              </w:rPr>
              <w:t>入围决赛</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13-16-001-0008</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医疗垃圾高压臭氧消毒无害化处理项目</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郑州大学</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冯灵玥  邱洛洁  季正泽  郝卓琳  申丰源</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张天雨  田军东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trPr>
        <w:tc>
          <w:tcPr>
            <w:tcW w:w="0" w:type="auto"/>
            <w:shd w:val="clear" w:color="auto" w:fill="auto"/>
            <w:noWrap/>
            <w:vAlign w:val="bottom"/>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127</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创业</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Ansi="宋体"/>
                <w:sz w:val="16"/>
                <w:szCs w:val="16"/>
              </w:rPr>
              <w:t>入围决赛</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13-17-015-0002</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自清洁抗菌纺织布的开发与推广</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武汉工程大学</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辛玥  张芝蕾  李淑迪</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杨浩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128</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创业</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Ansi="宋体"/>
                <w:sz w:val="16"/>
                <w:szCs w:val="16"/>
              </w:rPr>
              <w:t>入围决赛</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23-19-004-0002</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国际领先的绿色淀粉基保水控释化肥</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华南理工大学</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字画  周奕辰  郝丽莎  赖晓宁  钟航宇</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刘宏生  余龙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trPr>
        <w:tc>
          <w:tcPr>
            <w:tcW w:w="0" w:type="auto"/>
            <w:shd w:val="clear" w:color="auto" w:fill="auto"/>
            <w:noWrap/>
            <w:vAlign w:val="bottom"/>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129</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创业</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Ansi="宋体"/>
                <w:sz w:val="16"/>
                <w:szCs w:val="16"/>
              </w:rPr>
              <w:t>入围决赛</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13-07-001-0033</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碧水蓝天——污水处理新力量</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吉林大学</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李雅雯  李圆  王嘉衡</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汤海峰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130</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创业</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Ansi="宋体"/>
                <w:sz w:val="16"/>
                <w:szCs w:val="16"/>
              </w:rPr>
              <w:t>入围决赛</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13-17-005-0001</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虫博士</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华中农业大学</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李超  陈汝一  周颖  张晓妍  徐圣翔</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张吉斌  刘莉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131</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创业</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Ansi="宋体"/>
                <w:sz w:val="16"/>
                <w:szCs w:val="16"/>
              </w:rPr>
              <w:t>入围决赛</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13-11-007-0002</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国肽民安：中国多肽设计合成引领者</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浙江工业大学</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蔡春晖  易文君  刘子诺  孙艺恒  王佳儿</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张烽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132</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创业</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Ansi="宋体"/>
                <w:sz w:val="16"/>
                <w:szCs w:val="16"/>
              </w:rPr>
              <w:t>入围决赛</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13-11-017-0003</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金优-基因育种行业的开拓者</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浙江师范大学</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许以灵  李敏  林欣苗  陆喆晓  兰赫婷</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陈析丰  马伯军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133</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创业</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Ansi="宋体"/>
                <w:sz w:val="16"/>
                <w:szCs w:val="16"/>
              </w:rPr>
              <w:t>入围决赛</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23-08-009-0011</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极测生物科技有限公司</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东北农业大学</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庞立冬  魏昕然  冀亚洲  阿丽雅  刘钰彤</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姜毓君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134</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创业</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Ansi="宋体"/>
                <w:sz w:val="16"/>
                <w:szCs w:val="16"/>
              </w:rPr>
              <w:t>入围决赛</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33-11-034-0001</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“Healer”愈创材料</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浙江科技学院</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杨嫚  程璐  吴秋芳  陈慧玲  潜逸潇</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黄娟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135</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创业</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Ansi="宋体"/>
                <w:sz w:val="16"/>
                <w:szCs w:val="16"/>
              </w:rPr>
              <w:t>入围决赛</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33-14-001-0003</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“馥丽净足”新型足癣喷雾剂</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南昌大学</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王奕锟  申旭辉  温明霖  王贝诺  汪澜</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胡晓鹃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136</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创业</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Ansi="宋体"/>
                <w:sz w:val="16"/>
                <w:szCs w:val="16"/>
              </w:rPr>
              <w:t>入围决赛</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33-12-038-0001</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“沼循”让秸秆和粪污更绿色的方法</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合肥学院</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白佳雯  王戈宣  张天赐  汪静  程劲</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邓呈逊  俞志敏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137</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创业</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Ansi="宋体"/>
                <w:sz w:val="16"/>
                <w:szCs w:val="16"/>
              </w:rPr>
              <w:t>入围决赛</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13-07-001-0037</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夕颜抗辐射养颜喷雾面膜</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吉林大学</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楚济豪  杨星宇  张杰  马宇轩</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刘艳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138</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创业</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Ansi="宋体"/>
                <w:sz w:val="16"/>
                <w:szCs w:val="16"/>
              </w:rPr>
              <w:t>入围决赛</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13-07-001-0028</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“绿保”系列——植物病虫害绿色高效防治产品创新者</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吉林大学</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郑绪男  周可鑫  马东萌  高超峰</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张大伟  席景会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139</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创业</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Ansi="宋体"/>
                <w:sz w:val="16"/>
                <w:szCs w:val="16"/>
              </w:rPr>
              <w:t>入围决赛</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13-21-014-0002</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功能性用竹的创制及下游产品的研发</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西南科技大学</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陈小军  邵征绩  叶媛丽  卓蕾  坤旭锋</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龙治坚  胡尚连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140</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创业</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Ansi="宋体"/>
                <w:sz w:val="16"/>
                <w:szCs w:val="16"/>
              </w:rPr>
              <w:t>入围决赛</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13-19-014-0003</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广东现代虾产业互联网时代引领者</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广东海洋大学</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吴泳瑜  陈静宜  邹德昌  林晓雨  陈宜富</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闫玉科  傅学丽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141</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创业</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Ansi="宋体"/>
                <w:sz w:val="16"/>
                <w:szCs w:val="16"/>
              </w:rPr>
              <w:t>入围决赛</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13-10-030-0001</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红霉素菌渣生物处理的关键技术应用与推广</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常州大学</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袁钰龙  周璐  向荣程  李真真  张盟</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樊博  任建军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142</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创业</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Ansi="宋体"/>
                <w:sz w:val="16"/>
                <w:szCs w:val="16"/>
              </w:rPr>
              <w:t>入围决赛</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13-18-041-0001</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湖南松航生物科技有限公司</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湖南人文科技学院</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莫凯琴  何雨航  易松望  董文静  邓惠方</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马银花  林鹏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143</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创业</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Ansi="宋体"/>
                <w:sz w:val="16"/>
                <w:szCs w:val="16"/>
              </w:rPr>
              <w:t>入围决赛</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13-14-001-0012</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脑检灵——脑膜炎快速检测专家</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南昌大学</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蒋尚泽  陈诚  何丹  纪新展  卓欣仪</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许恒毅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144</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创业</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Ansi="宋体"/>
                <w:sz w:val="16"/>
                <w:szCs w:val="16"/>
              </w:rPr>
              <w:t>入围决赛</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13-25-007-0001</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素锦华服——基于阳离子型接枝改性壳聚糖的新型防螨抗菌纺织面料</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西北农林科技大学</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杨子昂  张博超  伊雅楠  康召  谭菊琼</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张存莉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145</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创业</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Ansi="宋体"/>
                <w:sz w:val="16"/>
                <w:szCs w:val="16"/>
              </w:rPr>
              <w:t>入围决赛</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33-21-023-0001</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“ECOAD绿源”天然生物高分子改性材料在钻井流体中的运用</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西南石油大学</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王昭  陈尧峰  刘海涛  蒲秀淼  张灵沙</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刘鹭  蒲晓林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146</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创业</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Ansi="宋体"/>
                <w:sz w:val="16"/>
                <w:szCs w:val="16"/>
              </w:rPr>
              <w:t>入围决赛</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33-19-050-0002</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大数据AI血气诊疗仪——智慧化医疗的领航者</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佛山科学技术学院</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邓赖清  程嘉茵  翁静铃  李莹玥  郭宇瀚</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黄峰  何敏怡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147</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创业</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Ansi="宋体"/>
                <w:sz w:val="16"/>
                <w:szCs w:val="16"/>
              </w:rPr>
              <w:t>入围决赛</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13-09-016-0001</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“生物膜力”可降解包装袋—您的食品锁鲜包装订制专家</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上海海洋大学</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由昊  陈材  李逸  莫雅娴  王佳卉</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李立  雷桥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148</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创业</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Ansi="宋体"/>
                <w:sz w:val="16"/>
                <w:szCs w:val="16"/>
              </w:rPr>
              <w:t>入围决赛</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13-07-001-0013</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爱曦思便携式消毒盒</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吉林大学</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杨璐  田雨晴  陈雪峰  段博禹  曲育萱</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李辰  程瑛琨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149</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创业</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Ansi="宋体"/>
                <w:sz w:val="16"/>
                <w:szCs w:val="16"/>
              </w:rPr>
              <w:t>入围决赛</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13-14-016-0001</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纯萃洗涤剂——一种能“喝”的洗涤剂</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江西财经大学</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龚羽若  裴子涵  叶浩波  邹政伟  万晶</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江绍玫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150</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创业</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Ansi="宋体"/>
                <w:sz w:val="16"/>
                <w:szCs w:val="16"/>
              </w:rPr>
              <w:t>入围决赛</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13-07-001-0018</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打造保健饮品引领者---“兴芝安”保健酒饮品有限责任公司</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吉林大学</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陈谦平  鞠千卉  王沛钧  陶佳雪</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刘艳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trPr>
        <w:tc>
          <w:tcPr>
            <w:tcW w:w="0" w:type="auto"/>
            <w:shd w:val="clear" w:color="auto" w:fill="auto"/>
            <w:noWrap/>
            <w:vAlign w:val="bottom"/>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151</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创业</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Ansi="宋体"/>
                <w:sz w:val="16"/>
                <w:szCs w:val="16"/>
              </w:rPr>
              <w:t>入围决赛</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13-06-036-0003</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大连市LIP生物科技有限责任公司</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辽宁师范大学</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仲祉霖  郭雨萱  蔡瑶</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逄越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152</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创业</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Ansi="宋体"/>
                <w:sz w:val="16"/>
                <w:szCs w:val="16"/>
              </w:rPr>
              <w:t>入围决赛</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13-16-001-0005</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蒂益净—致力于烟蒂回收脱毒及其资源利用化</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郑州大学</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武祥睿  刘师君  李斯陶  李道朋  聂惠宗</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席宇  路纪琪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153</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创业</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Ansi="宋体"/>
                <w:sz w:val="16"/>
                <w:szCs w:val="16"/>
              </w:rPr>
              <w:t>入围决赛</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13-11-005-0002</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海蟹行盐碱——全球首创盐碱地青蟹养殖项目</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宁波大学</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章晶晶  秦康翔  杨逸  吴诚诚</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王欢  王春琳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154</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创业</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Ansi="宋体"/>
                <w:sz w:val="16"/>
                <w:szCs w:val="16"/>
              </w:rPr>
              <w:t>入围决赛</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13-06-021-0004</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禾晟欣生物科技有限公司</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辽宁科技大学</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马添怡  徐楚翘  雅茜亚  杨璐  郭肖</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张志强  高云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155</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创业</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Ansi="宋体"/>
                <w:sz w:val="16"/>
                <w:szCs w:val="16"/>
              </w:rPr>
              <w:t>入围决赛</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13-09-016-0007</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互联网技术下的6A级珍珠养殖商业计划</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上海海洋大学</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刘增燕  蔡佳泉  胡梦蝶</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白志毅  王文娟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trPr>
        <w:tc>
          <w:tcPr>
            <w:tcW w:w="0" w:type="auto"/>
            <w:shd w:val="clear" w:color="auto" w:fill="auto"/>
            <w:noWrap/>
            <w:vAlign w:val="bottom"/>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156</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创业</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Ansi="宋体"/>
                <w:sz w:val="16"/>
                <w:szCs w:val="16"/>
              </w:rPr>
              <w:t>入围决赛</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13-07-001-0009</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菁元畅饮——健康饮品倡导者</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吉林大学</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王子怡  牛世文  曾丹妮</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汤海峰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157</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创业</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Ansi="宋体"/>
                <w:sz w:val="16"/>
                <w:szCs w:val="16"/>
              </w:rPr>
              <w:t>入围决赛</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13-19-034-0006</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瀞家园科技有限责任公司</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惠州学院</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赵少添  陈树泓  郑杰  古文玉  林璇燕</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谢海伟  文冰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158</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创业</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Ansi="宋体"/>
                <w:sz w:val="16"/>
                <w:szCs w:val="16"/>
              </w:rPr>
              <w:t>入围决赛</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13-07-001-0031</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科隆生物农药有限责任公司</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吉林大学</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王鑫淼  曾梓萱  杨阳  刘鸿翔  胡文俊</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秦建春  潘怡欧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159</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创业</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Ansi="宋体"/>
                <w:sz w:val="16"/>
                <w:szCs w:val="16"/>
              </w:rPr>
              <w:t>入围决赛</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13-15-013-0002</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青岛喷博膜制剂有限责任公司</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青岛科技大学</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王新颖  耿逸婉  李幸  程木华  赵书瀚</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赵文英  朱庆书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160</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创业</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Ansi="宋体"/>
                <w:sz w:val="16"/>
                <w:szCs w:val="16"/>
              </w:rPr>
              <w:t>入围决赛</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13-10-005-0003</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用于食品保鲜的新型蓝光杀菌模块</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江南大学</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胡云箫  陈妍  杨谨宁  韩青麟  徐婕妤</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胡晓清  王小元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trPr>
        <w:tc>
          <w:tcPr>
            <w:tcW w:w="0" w:type="auto"/>
            <w:shd w:val="clear" w:color="auto" w:fill="auto"/>
            <w:noWrap/>
            <w:vAlign w:val="bottom"/>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161</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创业</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Ansi="宋体"/>
                <w:sz w:val="16"/>
                <w:szCs w:val="16"/>
              </w:rPr>
              <w:t>入围决赛</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13-24-004-0004</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载千生物--餐厨垃圾处理专家</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昆明理工大学</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吴建莲  胡心兰  杨雪萌</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邓先余  林连兵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162</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创业</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Ansi="宋体"/>
                <w:sz w:val="16"/>
                <w:szCs w:val="16"/>
              </w:rPr>
              <w:t>入围决赛</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23-16-009-0002</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清糖友——双向调节血糖的健康之选</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河南师范大学</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余然  柴萌  阎春晖  赵曙慧  齐楚</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王科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163</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创业</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Ansi="宋体"/>
                <w:sz w:val="16"/>
                <w:szCs w:val="16"/>
              </w:rPr>
              <w:t>入围决赛</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33-15-013-0001</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滨清源化工—重新定义绿色脱硫技术</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青岛科技大学</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李思远  迟淑秀  潘震东  李锐  左嘉敏</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程华农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164</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创业</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Ansi="宋体"/>
                <w:sz w:val="16"/>
                <w:szCs w:val="16"/>
              </w:rPr>
              <w:t>入围决赛</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33-25-007-0005</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基于微生物技术的土壤修复与作物品质提升技术集成及产业化示范</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西北农林科技大学</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张萍  刘宏瑀  冯晓琳  狄宇航  董星言</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郭俏  来航线</w:t>
            </w:r>
          </w:p>
        </w:tc>
      </w:tr>
    </w:tbl>
    <w:p>
      <w:pPr>
        <w:widowControl/>
        <w:jc w:val="left"/>
        <w:rPr>
          <w:b/>
          <w:sz w:val="16"/>
          <w:szCs w:val="16"/>
        </w:rPr>
      </w:pPr>
    </w:p>
    <w:p>
      <w:pPr>
        <w:widowControl/>
        <w:jc w:val="left"/>
        <w:rPr>
          <w:b/>
          <w:sz w:val="16"/>
          <w:szCs w:val="16"/>
        </w:rPr>
      </w:pPr>
    </w:p>
    <w:p>
      <w:pPr>
        <w:widowControl/>
        <w:jc w:val="left"/>
        <w:rPr>
          <w:b/>
          <w:sz w:val="16"/>
          <w:szCs w:val="16"/>
        </w:rPr>
      </w:pPr>
      <w:r>
        <w:rPr>
          <w:b/>
          <w:sz w:val="16"/>
          <w:szCs w:val="16"/>
        </w:rPr>
        <w:br w:type="page"/>
      </w:r>
    </w:p>
    <w:p>
      <w:pPr>
        <w:spacing w:afterLines="50" w:line="576" w:lineRule="exact"/>
        <w:jc w:val="center"/>
        <w:outlineLvl w:val="1"/>
        <w:rPr>
          <w:b/>
          <w:sz w:val="28"/>
          <w:szCs w:val="28"/>
        </w:rPr>
      </w:pPr>
      <w:del w:id="19" w:author="李光跃" w:date="2020-08-04T12:54:59Z">
        <w:r>
          <w:rPr>
            <w:rFonts w:hint="eastAsia" w:hAnsi="宋体"/>
            <w:b/>
            <w:sz w:val="28"/>
            <w:szCs w:val="28"/>
          </w:rPr>
          <w:delText>第</w:delText>
        </w:r>
      </w:del>
      <w:r>
        <w:rPr>
          <w:rFonts w:hint="eastAsia" w:hAnsi="宋体"/>
          <w:b/>
          <w:sz w:val="28"/>
          <w:szCs w:val="28"/>
        </w:rPr>
        <w:t>二、</w:t>
      </w:r>
      <w:r>
        <w:rPr>
          <w:rFonts w:hAnsi="宋体"/>
          <w:b/>
          <w:sz w:val="28"/>
          <w:szCs w:val="28"/>
        </w:rPr>
        <w:t>第五届全国大学生生命科学创新创业大赛</w:t>
      </w:r>
      <w:r>
        <w:rPr>
          <w:rFonts w:hint="eastAsia" w:hAnsi="宋体"/>
          <w:b/>
          <w:sz w:val="28"/>
          <w:szCs w:val="28"/>
        </w:rPr>
        <w:t>一等奖、</w:t>
      </w:r>
      <w:r>
        <w:rPr>
          <w:rFonts w:hAnsi="宋体"/>
          <w:b/>
          <w:sz w:val="28"/>
          <w:szCs w:val="28"/>
        </w:rPr>
        <w:t>二等奖与三等奖</w:t>
      </w:r>
      <w:ins w:id="20" w:author="李光跃" w:date="2020-08-04T12:55:11Z">
        <w:r>
          <w:rPr>
            <w:rFonts w:hAnsi="宋体"/>
            <w:b/>
            <w:sz w:val="28"/>
            <w:szCs w:val="28"/>
          </w:rPr>
          <w:t>公示</w:t>
        </w:r>
      </w:ins>
      <w:r>
        <w:rPr>
          <w:rFonts w:hAnsi="宋体"/>
          <w:b/>
          <w:sz w:val="28"/>
          <w:szCs w:val="28"/>
        </w:rPr>
        <w:t>名单</w:t>
      </w:r>
      <w:del w:id="21" w:author="李光跃" w:date="2020-08-04T12:55:07Z">
        <w:r>
          <w:rPr>
            <w:rFonts w:hAnsi="宋体"/>
            <w:b/>
            <w:sz w:val="28"/>
            <w:szCs w:val="28"/>
          </w:rPr>
          <w:delText>公示</w:delText>
        </w:r>
      </w:del>
    </w:p>
    <w:tbl>
      <w:tblPr>
        <w:tblStyle w:val="4"/>
        <w:tblpPr w:leftFromText="180" w:rightFromText="180" w:vertAnchor="page" w:horzAnchor="margin" w:tblpY="223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56"/>
        <w:gridCol w:w="656"/>
        <w:gridCol w:w="876"/>
        <w:gridCol w:w="1456"/>
        <w:gridCol w:w="4624"/>
        <w:gridCol w:w="2380"/>
        <w:gridCol w:w="3881"/>
        <w:gridCol w:w="13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trPr>
        <w:tc>
          <w:tcPr>
            <w:tcW w:w="0" w:type="auto"/>
            <w:shd w:val="clear" w:color="auto" w:fill="auto"/>
            <w:noWrap/>
            <w:vAlign w:val="bottom"/>
          </w:tcPr>
          <w:p>
            <w:pPr>
              <w:widowControl/>
              <w:jc w:val="both"/>
              <w:rPr>
                <w:rFonts w:ascii="等线" w:hAnsi="等线" w:eastAsia="等线" w:cs="宋体"/>
                <w:color w:val="000000"/>
                <w:kern w:val="0"/>
                <w:sz w:val="22"/>
                <w:szCs w:val="22"/>
              </w:rPr>
            </w:pPr>
            <w:r>
              <w:rPr>
                <w:rFonts w:hint="eastAsia" w:ascii="等线" w:hAnsi="等线" w:eastAsia="等线" w:cs="宋体"/>
                <w:color w:val="000000"/>
                <w:kern w:val="0"/>
                <w:sz w:val="22"/>
                <w:szCs w:val="22"/>
              </w:rPr>
              <w:t>序号</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类别</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奖项</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参赛编号</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作品名称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学校</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成员</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指导老师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both"/>
              <w:rPr>
                <w:rFonts w:ascii="等线" w:hAnsi="等线" w:eastAsia="等线" w:cs="宋体"/>
                <w:color w:val="000000"/>
                <w:kern w:val="0"/>
                <w:sz w:val="22"/>
                <w:szCs w:val="22"/>
              </w:rPr>
            </w:pPr>
            <w:r>
              <w:rPr>
                <w:rFonts w:hint="eastAsia" w:ascii="等线" w:hAnsi="等线" w:eastAsia="等线" w:cs="宋体"/>
                <w:color w:val="000000"/>
                <w:kern w:val="0"/>
                <w:sz w:val="22"/>
                <w:szCs w:val="22"/>
              </w:rPr>
              <w:t>1</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一等奖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12-14-001-0023</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IDO抑制剂通过逆转T细胞耗竭协同放疗延缓小鼠肿瘤生长的研究</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南昌大学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王宝宝  孙稚超  刘猛  王骢睿  张丹眉</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王红梅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both"/>
              <w:rPr>
                <w:rFonts w:ascii="等线" w:hAnsi="等线" w:eastAsia="等线" w:cs="宋体"/>
                <w:color w:val="000000"/>
                <w:kern w:val="0"/>
                <w:sz w:val="22"/>
                <w:szCs w:val="22"/>
              </w:rPr>
            </w:pPr>
            <w:r>
              <w:rPr>
                <w:rFonts w:hint="eastAsia" w:ascii="等线" w:hAnsi="等线" w:eastAsia="等线" w:cs="宋体"/>
                <w:color w:val="000000"/>
                <w:kern w:val="0"/>
                <w:sz w:val="22"/>
                <w:szCs w:val="22"/>
              </w:rPr>
              <w:t>2</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一等奖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12-14-001-0029</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miR-135b对胰腺癌干细胞干性特征和肿瘤生长的影响</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南昌大学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周敬洋  肖楚瑜</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周武元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both"/>
              <w:rPr>
                <w:rFonts w:ascii="等线" w:hAnsi="等线" w:eastAsia="等线" w:cs="宋体"/>
                <w:color w:val="000000"/>
                <w:kern w:val="0"/>
                <w:sz w:val="22"/>
                <w:szCs w:val="22"/>
              </w:rPr>
            </w:pPr>
            <w:r>
              <w:rPr>
                <w:rFonts w:hint="eastAsia" w:ascii="等线" w:hAnsi="等线" w:eastAsia="等线" w:cs="宋体"/>
                <w:color w:val="000000"/>
                <w:kern w:val="0"/>
                <w:sz w:val="22"/>
                <w:szCs w:val="22"/>
              </w:rPr>
              <w:t>3</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一等奖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12-13-005-0004</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recG基因在Bt抵抗紫外线胁迫中的功能研究</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福建农林大学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杨兆辉  汪子洋  杨文涛</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张灵玲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both"/>
              <w:rPr>
                <w:rFonts w:ascii="等线" w:hAnsi="等线" w:eastAsia="等线" w:cs="宋体"/>
                <w:color w:val="000000"/>
                <w:kern w:val="0"/>
                <w:sz w:val="22"/>
                <w:szCs w:val="22"/>
              </w:rPr>
            </w:pPr>
            <w:r>
              <w:rPr>
                <w:rFonts w:hint="eastAsia" w:ascii="等线" w:hAnsi="等线" w:eastAsia="等线" w:cs="宋体"/>
                <w:color w:val="000000"/>
                <w:kern w:val="0"/>
                <w:sz w:val="22"/>
                <w:szCs w:val="22"/>
              </w:rPr>
              <w:t>4</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一等奖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12-10-059-0003</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TLR26基因介导的黄颡鱼先天免疫反应</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盐城师范学院</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王铖  俞希杰</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刘秋宁  姜森颢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both"/>
              <w:rPr>
                <w:rFonts w:ascii="等线" w:hAnsi="等线" w:eastAsia="等线" w:cs="宋体"/>
                <w:color w:val="000000"/>
                <w:kern w:val="0"/>
                <w:sz w:val="22"/>
                <w:szCs w:val="22"/>
              </w:rPr>
            </w:pPr>
            <w:r>
              <w:rPr>
                <w:rFonts w:hint="eastAsia" w:ascii="等线" w:hAnsi="等线" w:eastAsia="等线" w:cs="宋体"/>
                <w:color w:val="000000"/>
                <w:kern w:val="0"/>
                <w:sz w:val="22"/>
                <w:szCs w:val="22"/>
              </w:rPr>
              <w:t>5</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一等奖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12-07-001-0034</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TRIM21 R64Q突变调节乳腺癌细胞侵袭迁移的机制</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吉林大学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张清临  袁嘉蔚  张芳宁  段一冰  许祥艳</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万由衷  胡鑫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both"/>
              <w:rPr>
                <w:rFonts w:ascii="等线" w:hAnsi="等线" w:eastAsia="等线" w:cs="宋体"/>
                <w:color w:val="000000"/>
                <w:kern w:val="0"/>
                <w:sz w:val="22"/>
                <w:szCs w:val="22"/>
              </w:rPr>
            </w:pPr>
            <w:r>
              <w:rPr>
                <w:rFonts w:hint="eastAsia" w:ascii="等线" w:hAnsi="等线" w:eastAsia="等线" w:cs="宋体"/>
                <w:color w:val="000000"/>
                <w:kern w:val="0"/>
                <w:sz w:val="22"/>
                <w:szCs w:val="22"/>
              </w:rPr>
              <w:t>6</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一等奖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12-10-028-0006</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产物原位分离高效酶法半合成β-内酰胺类抗生素</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南京工业大学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徐宣萍  彭智熠  王新雨  吴春英  蒙技</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何冰芳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both"/>
              <w:rPr>
                <w:rFonts w:ascii="等线" w:hAnsi="等线" w:eastAsia="等线" w:cs="宋体"/>
                <w:color w:val="000000"/>
                <w:kern w:val="0"/>
                <w:sz w:val="22"/>
                <w:szCs w:val="22"/>
              </w:rPr>
            </w:pPr>
            <w:r>
              <w:rPr>
                <w:rFonts w:hint="eastAsia" w:ascii="等线" w:hAnsi="等线" w:eastAsia="等线" w:cs="宋体"/>
                <w:color w:val="000000"/>
                <w:kern w:val="0"/>
                <w:sz w:val="22"/>
                <w:szCs w:val="22"/>
              </w:rPr>
              <w:t>7</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一等奖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12-14-018-0004</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沉水植物金鱼藻对丁基锡和苯基锡的吸收和消除规律</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井冈山大学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朱书汇  马维维  何佳伟  范慧淑  曾煜卿</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肖小雨  邹小明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both"/>
              <w:rPr>
                <w:rFonts w:ascii="等线" w:hAnsi="等线" w:eastAsia="等线" w:cs="宋体"/>
                <w:color w:val="000000"/>
                <w:kern w:val="0"/>
                <w:sz w:val="22"/>
                <w:szCs w:val="22"/>
              </w:rPr>
            </w:pPr>
            <w:r>
              <w:rPr>
                <w:rFonts w:hint="eastAsia" w:ascii="等线" w:hAnsi="等线" w:eastAsia="等线" w:cs="宋体"/>
                <w:color w:val="000000"/>
                <w:kern w:val="0"/>
                <w:sz w:val="22"/>
                <w:szCs w:val="22"/>
              </w:rPr>
              <w:t>8</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一等奖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12-01-017-0003</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达乌尔黄鼠前列腺季节性增生与回缩：前列腺素E合成酶及受体表达</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北京林业大学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申雨瑶  赵立玮  肖一峰  刘源</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张浩林  翁强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both"/>
              <w:rPr>
                <w:rFonts w:ascii="等线" w:hAnsi="等线" w:eastAsia="等线" w:cs="宋体"/>
                <w:color w:val="000000"/>
                <w:kern w:val="0"/>
                <w:sz w:val="22"/>
                <w:szCs w:val="22"/>
              </w:rPr>
            </w:pPr>
            <w:r>
              <w:rPr>
                <w:rFonts w:hint="eastAsia" w:ascii="等线" w:hAnsi="等线" w:eastAsia="等线" w:cs="宋体"/>
                <w:color w:val="000000"/>
                <w:kern w:val="0"/>
                <w:sz w:val="22"/>
                <w:szCs w:val="22"/>
              </w:rPr>
              <w:t>9</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一等奖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12-10-005-0011</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代谢工程改造谷氨酸棒杆菌合成透明质酸</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江南大学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周思延  李佳莲  尹国斌  刘京京</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康振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both"/>
              <w:rPr>
                <w:rFonts w:ascii="等线" w:hAnsi="等线" w:eastAsia="等线" w:cs="宋体"/>
                <w:color w:val="000000"/>
                <w:kern w:val="0"/>
                <w:sz w:val="22"/>
                <w:szCs w:val="22"/>
              </w:rPr>
            </w:pPr>
            <w:r>
              <w:rPr>
                <w:rFonts w:hint="eastAsia" w:ascii="等线" w:hAnsi="等线" w:eastAsia="等线" w:cs="宋体"/>
                <w:color w:val="000000"/>
                <w:kern w:val="0"/>
                <w:sz w:val="22"/>
                <w:szCs w:val="22"/>
              </w:rPr>
              <w:t>10</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一等奖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12-25-007-0036</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氮素对杨树耐受干旱胁迫和重金属胁迫的调控机制</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西北农林科技大学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陈萌萌  田敬  郝子越  陈文义  李云飞</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张一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both"/>
              <w:rPr>
                <w:rFonts w:ascii="等线" w:hAnsi="等线" w:eastAsia="等线" w:cs="宋体"/>
                <w:color w:val="000000"/>
                <w:kern w:val="0"/>
                <w:sz w:val="22"/>
                <w:szCs w:val="22"/>
              </w:rPr>
            </w:pPr>
            <w:r>
              <w:rPr>
                <w:rFonts w:hint="eastAsia" w:ascii="等线" w:hAnsi="等线" w:eastAsia="等线" w:cs="宋体"/>
                <w:color w:val="000000"/>
                <w:kern w:val="0"/>
                <w:sz w:val="22"/>
                <w:szCs w:val="22"/>
              </w:rPr>
              <w:t>11</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一等奖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12-07-001-0003</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丁香醛对III型分泌系统的抑制保护小鼠免受鼠伤寒沙门氏菌感染</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吉林大学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姚欣雨  沙雨欣  张惠媛</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邓旭明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both"/>
              <w:rPr>
                <w:rFonts w:ascii="等线" w:hAnsi="等线" w:eastAsia="等线" w:cs="宋体"/>
                <w:color w:val="000000"/>
                <w:kern w:val="0"/>
                <w:sz w:val="22"/>
                <w:szCs w:val="22"/>
              </w:rPr>
            </w:pPr>
            <w:r>
              <w:rPr>
                <w:rFonts w:hint="eastAsia" w:ascii="等线" w:hAnsi="等线" w:eastAsia="等线" w:cs="宋体"/>
                <w:color w:val="000000"/>
                <w:kern w:val="0"/>
                <w:sz w:val="22"/>
                <w:szCs w:val="22"/>
              </w:rPr>
              <w:t>12</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一等奖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12-17-009-0008</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多步代谢工程改造地衣芽孢杆菌提高普切明酸产量</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湖北大学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张丹  冯雪琴  何轶慧</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陈守文  马昕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both"/>
              <w:rPr>
                <w:rFonts w:ascii="等线" w:hAnsi="等线" w:eastAsia="等线" w:cs="宋体"/>
                <w:color w:val="000000"/>
                <w:kern w:val="0"/>
                <w:sz w:val="22"/>
                <w:szCs w:val="22"/>
              </w:rPr>
            </w:pPr>
            <w:r>
              <w:rPr>
                <w:rFonts w:hint="eastAsia" w:ascii="等线" w:hAnsi="等线" w:eastAsia="等线" w:cs="宋体"/>
                <w:color w:val="000000"/>
                <w:kern w:val="0"/>
                <w:sz w:val="22"/>
                <w:szCs w:val="22"/>
              </w:rPr>
              <w:t>13</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一等奖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12-21-001-0003</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二氧化氯气体对玉米黄曲霉毒素B1的解毒作用</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四川大学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谢冰莹  何雨桐</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孙群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both"/>
              <w:rPr>
                <w:rFonts w:ascii="等线" w:hAnsi="等线" w:eastAsia="等线" w:cs="宋体"/>
                <w:color w:val="000000"/>
                <w:kern w:val="0"/>
                <w:sz w:val="22"/>
                <w:szCs w:val="22"/>
              </w:rPr>
            </w:pPr>
            <w:r>
              <w:rPr>
                <w:rFonts w:hint="eastAsia" w:ascii="等线" w:hAnsi="等线" w:eastAsia="等线" w:cs="宋体"/>
                <w:color w:val="000000"/>
                <w:kern w:val="0"/>
                <w:sz w:val="22"/>
                <w:szCs w:val="22"/>
              </w:rPr>
              <w:t>14</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一等奖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12-19-014-0028</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凡纳滨对虾在单独与合并感染WSSV和副溶血弧菌后的免疫应答</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广东海洋大学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王俊霖  苏泽辉  陈秀兰  陈颍</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庞欢瑛  王自灵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both"/>
              <w:rPr>
                <w:rFonts w:ascii="等线" w:hAnsi="等线" w:eastAsia="等线" w:cs="宋体"/>
                <w:color w:val="000000"/>
                <w:kern w:val="0"/>
                <w:sz w:val="22"/>
                <w:szCs w:val="22"/>
              </w:rPr>
            </w:pPr>
            <w:r>
              <w:rPr>
                <w:rFonts w:hint="eastAsia" w:ascii="等线" w:hAnsi="等线" w:eastAsia="等线" w:cs="宋体"/>
                <w:color w:val="000000"/>
                <w:kern w:val="0"/>
                <w:sz w:val="22"/>
                <w:szCs w:val="22"/>
              </w:rPr>
              <w:t>15</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一等奖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12-05-007-0001</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非编码RNA在骨质疏松症和恶性肿瘤中的表达研究</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内蒙古师范大学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刘晓婷  刘飞飞  张新娜  胡泽宇  张林梅</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张瑞东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both"/>
              <w:rPr>
                <w:rFonts w:ascii="等线" w:hAnsi="等线" w:eastAsia="等线" w:cs="宋体"/>
                <w:color w:val="000000"/>
                <w:kern w:val="0"/>
                <w:sz w:val="22"/>
                <w:szCs w:val="22"/>
              </w:rPr>
            </w:pPr>
            <w:r>
              <w:rPr>
                <w:rFonts w:hint="eastAsia" w:ascii="等线" w:hAnsi="等线" w:eastAsia="等线" w:cs="宋体"/>
                <w:color w:val="000000"/>
                <w:kern w:val="0"/>
                <w:sz w:val="22"/>
                <w:szCs w:val="22"/>
              </w:rPr>
              <w:t>16</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一等奖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12-10-066-0009</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海鲜菇多糖-硒螯合物的制备工艺及其抗氧化活性</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常熟理工学院</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刘婷  王丽贞  周宇杰  黄佳玲  朱薇</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徐兵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both"/>
              <w:rPr>
                <w:rFonts w:ascii="等线" w:hAnsi="等线" w:eastAsia="等线" w:cs="宋体"/>
                <w:color w:val="000000"/>
                <w:kern w:val="0"/>
                <w:sz w:val="22"/>
                <w:szCs w:val="22"/>
              </w:rPr>
            </w:pPr>
            <w:r>
              <w:rPr>
                <w:rFonts w:hint="eastAsia" w:ascii="等线" w:hAnsi="等线" w:eastAsia="等线" w:cs="宋体"/>
                <w:color w:val="000000"/>
                <w:kern w:val="0"/>
                <w:sz w:val="22"/>
                <w:szCs w:val="22"/>
              </w:rPr>
              <w:t>17</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一等奖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12-09-012-0005</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化学选择性链接辅助DNA walker及其在生物传感中的应用</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上海大学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王佳依  钱乐霖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张娟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both"/>
              <w:rPr>
                <w:rFonts w:ascii="等线" w:hAnsi="等线" w:eastAsia="等线" w:cs="宋体"/>
                <w:color w:val="000000"/>
                <w:kern w:val="0"/>
                <w:sz w:val="22"/>
                <w:szCs w:val="22"/>
              </w:rPr>
            </w:pPr>
            <w:r>
              <w:rPr>
                <w:rFonts w:hint="eastAsia" w:ascii="等线" w:hAnsi="等线" w:eastAsia="等线" w:cs="宋体"/>
                <w:color w:val="000000"/>
                <w:kern w:val="0"/>
                <w:sz w:val="22"/>
                <w:szCs w:val="22"/>
              </w:rPr>
              <w:t>18</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一等奖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12-07-013-0002</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吉林省6株鹅细小病毒的分离鉴定与致病性研究</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吉林农业大学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李锐  朱东韦  周津鹏  陈培  袁荣鑫</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董浩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both"/>
              <w:rPr>
                <w:rFonts w:ascii="等线" w:hAnsi="等线" w:eastAsia="等线" w:cs="宋体"/>
                <w:color w:val="000000"/>
                <w:kern w:val="0"/>
                <w:sz w:val="22"/>
                <w:szCs w:val="22"/>
              </w:rPr>
            </w:pPr>
            <w:r>
              <w:rPr>
                <w:rFonts w:hint="eastAsia" w:ascii="等线" w:hAnsi="等线" w:eastAsia="等线" w:cs="宋体"/>
                <w:color w:val="000000"/>
                <w:kern w:val="0"/>
                <w:sz w:val="22"/>
                <w:szCs w:val="22"/>
              </w:rPr>
              <w:t>19</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一等奖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12-25-010-0005</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建立BMP-2修饰医用植入材料应用于骨缺损修复模型系统</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西北大学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张子玥  黎妍  司鹤  王溢航  薛金婵</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陈卓玥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both"/>
              <w:rPr>
                <w:rFonts w:ascii="等线" w:hAnsi="等线" w:eastAsia="等线" w:cs="宋体"/>
                <w:color w:val="000000"/>
                <w:kern w:val="0"/>
                <w:sz w:val="22"/>
                <w:szCs w:val="22"/>
              </w:rPr>
            </w:pPr>
            <w:r>
              <w:rPr>
                <w:rFonts w:hint="eastAsia" w:ascii="等线" w:hAnsi="等线" w:eastAsia="等线" w:cs="宋体"/>
                <w:color w:val="000000"/>
                <w:kern w:val="0"/>
                <w:sz w:val="22"/>
                <w:szCs w:val="22"/>
              </w:rPr>
              <w:t>20</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一等奖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12-09-003-0005</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井冈霉烯胺人工生物合成途径的设计与构建</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上海交通大学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危笑冬  蒋韵哲  陈星宇  杨雨晴</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崔莉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both"/>
              <w:rPr>
                <w:rFonts w:ascii="等线" w:hAnsi="等线" w:eastAsia="等线" w:cs="宋体"/>
                <w:color w:val="000000"/>
                <w:kern w:val="0"/>
                <w:sz w:val="22"/>
                <w:szCs w:val="22"/>
              </w:rPr>
            </w:pPr>
            <w:r>
              <w:rPr>
                <w:rFonts w:hint="eastAsia" w:ascii="等线" w:hAnsi="等线" w:eastAsia="等线" w:cs="宋体"/>
                <w:color w:val="000000"/>
                <w:kern w:val="0"/>
                <w:sz w:val="22"/>
                <w:szCs w:val="22"/>
              </w:rPr>
              <w:t>21</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一等奖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12-18-015-0001</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抗菌剂三氯生和三氯卡班的雌激素干扰分子机制研究</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湖南农业大学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许云浩  汤蕾  胡慧婷  李昕畅</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曹林英  罗琳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both"/>
              <w:rPr>
                <w:rFonts w:ascii="等线" w:hAnsi="等线" w:eastAsia="等线" w:cs="宋体"/>
                <w:color w:val="000000"/>
                <w:kern w:val="0"/>
                <w:sz w:val="22"/>
                <w:szCs w:val="22"/>
              </w:rPr>
            </w:pPr>
            <w:r>
              <w:rPr>
                <w:rFonts w:hint="eastAsia" w:ascii="等线" w:hAnsi="等线" w:eastAsia="等线" w:cs="宋体"/>
                <w:color w:val="000000"/>
                <w:kern w:val="0"/>
                <w:sz w:val="22"/>
                <w:szCs w:val="22"/>
              </w:rPr>
              <w:t>22</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一等奖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12-10-005-0002</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可溶性羊毛角蛋白生物材料的绿色制备及其废弃物全质化利用</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江南大学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何纪萌  张竞萱  邓红莹  孙潇  刘延革</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龚劲松  蒋敏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both"/>
              <w:rPr>
                <w:rFonts w:ascii="等线" w:hAnsi="等线" w:eastAsia="等线" w:cs="宋体"/>
                <w:color w:val="000000"/>
                <w:kern w:val="0"/>
                <w:sz w:val="22"/>
                <w:szCs w:val="22"/>
              </w:rPr>
            </w:pPr>
            <w:r>
              <w:rPr>
                <w:rFonts w:hint="eastAsia" w:ascii="等线" w:hAnsi="等线" w:eastAsia="等线" w:cs="宋体"/>
                <w:color w:val="000000"/>
                <w:kern w:val="0"/>
                <w:sz w:val="22"/>
                <w:szCs w:val="22"/>
              </w:rPr>
              <w:t>23</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一等奖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12-06-036-0009</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兰雪醌通过抑制CaCC和CFTR通道的活动来预防分泌性腹泻</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辽宁师范大学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杨昕雨  任思艺  郝琦玥  鞠春雪  马雪松</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于波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both"/>
              <w:rPr>
                <w:rFonts w:ascii="等线" w:hAnsi="等线" w:eastAsia="等线" w:cs="宋体"/>
                <w:color w:val="000000"/>
                <w:kern w:val="0"/>
                <w:sz w:val="22"/>
                <w:szCs w:val="22"/>
              </w:rPr>
            </w:pPr>
            <w:r>
              <w:rPr>
                <w:rFonts w:hint="eastAsia" w:ascii="等线" w:hAnsi="等线" w:eastAsia="等线" w:cs="宋体"/>
                <w:color w:val="000000"/>
                <w:kern w:val="0"/>
                <w:sz w:val="22"/>
                <w:szCs w:val="22"/>
              </w:rPr>
              <w:t>24</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一等奖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12-06-038-0001</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联合抑制剂对MBBR处理油页岩干馏废水过程中短程硝化的影响</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沈阳师范大学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庞元元  邓一兴  杜业来  李晓鑫  申金清</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李娜  李国德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both"/>
              <w:rPr>
                <w:rFonts w:ascii="等线" w:hAnsi="等线" w:eastAsia="等线" w:cs="宋体"/>
                <w:color w:val="000000"/>
                <w:kern w:val="0"/>
                <w:sz w:val="22"/>
                <w:szCs w:val="22"/>
              </w:rPr>
            </w:pPr>
            <w:r>
              <w:rPr>
                <w:rFonts w:hint="eastAsia" w:ascii="等线" w:hAnsi="等线" w:eastAsia="等线" w:cs="宋体"/>
                <w:color w:val="000000"/>
                <w:kern w:val="0"/>
                <w:sz w:val="22"/>
                <w:szCs w:val="22"/>
              </w:rPr>
              <w:t>25</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一等奖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12-25-007-0001</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磷素对杨树茎中镉积累及镉胁迫耐受的影响</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西北农林科技大学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陈泽鑫  曹帅婷  韩子萱  赵梦瑶  舒佩奇</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张一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both"/>
              <w:rPr>
                <w:rFonts w:ascii="等线" w:hAnsi="等线" w:eastAsia="等线" w:cs="宋体"/>
                <w:color w:val="000000"/>
                <w:kern w:val="0"/>
                <w:sz w:val="22"/>
                <w:szCs w:val="22"/>
              </w:rPr>
            </w:pPr>
            <w:r>
              <w:rPr>
                <w:rFonts w:hint="eastAsia" w:ascii="等线" w:hAnsi="等线" w:eastAsia="等线" w:cs="宋体"/>
                <w:color w:val="000000"/>
                <w:kern w:val="0"/>
                <w:sz w:val="22"/>
                <w:szCs w:val="22"/>
              </w:rPr>
              <w:t>26</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一等奖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12-10-020-0008</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六种双子叶植物胚乳超小颗粒淀粉的理化特性比较</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扬州大学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任银会  崔苗</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韦存虚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both"/>
              <w:rPr>
                <w:rFonts w:ascii="等线" w:hAnsi="等线" w:eastAsia="等线" w:cs="宋体"/>
                <w:color w:val="000000"/>
                <w:kern w:val="0"/>
                <w:sz w:val="22"/>
                <w:szCs w:val="22"/>
              </w:rPr>
            </w:pPr>
            <w:r>
              <w:rPr>
                <w:rFonts w:hint="eastAsia" w:ascii="等线" w:hAnsi="等线" w:eastAsia="等线" w:cs="宋体"/>
                <w:color w:val="000000"/>
                <w:kern w:val="0"/>
                <w:sz w:val="22"/>
                <w:szCs w:val="22"/>
              </w:rPr>
              <w:t>27</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一等奖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12-25-007-0020</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迷迭香酸提高常温保存猪精子质量的作用及其研究机制</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西北农林科技大学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何玉琳  高慧敏  程烨  李珂  王宇龙</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于太永  杨公社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both"/>
              <w:rPr>
                <w:rFonts w:ascii="等线" w:hAnsi="等线" w:eastAsia="等线" w:cs="宋体"/>
                <w:color w:val="000000"/>
                <w:kern w:val="0"/>
                <w:sz w:val="22"/>
                <w:szCs w:val="22"/>
              </w:rPr>
            </w:pPr>
            <w:r>
              <w:rPr>
                <w:rFonts w:hint="eastAsia" w:ascii="等线" w:hAnsi="等线" w:eastAsia="等线" w:cs="宋体"/>
                <w:color w:val="000000"/>
                <w:kern w:val="0"/>
                <w:sz w:val="22"/>
                <w:szCs w:val="22"/>
              </w:rPr>
              <w:t>28</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一等奖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12-21-001-0001</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奇异变形杆菌中发现与PGI2共存的新型耐药基因岛PmGRI1</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四川大学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姚天歌  严佳  李博洋  李一璠  栾仁栋</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雷昌伟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both"/>
              <w:rPr>
                <w:rFonts w:ascii="等线" w:hAnsi="等线" w:eastAsia="等线" w:cs="宋体"/>
                <w:color w:val="000000"/>
                <w:kern w:val="0"/>
                <w:sz w:val="22"/>
                <w:szCs w:val="22"/>
              </w:rPr>
            </w:pPr>
            <w:r>
              <w:rPr>
                <w:rFonts w:hint="eastAsia" w:ascii="等线" w:hAnsi="等线" w:eastAsia="等线" w:cs="宋体"/>
                <w:color w:val="000000"/>
                <w:kern w:val="0"/>
                <w:sz w:val="22"/>
                <w:szCs w:val="22"/>
              </w:rPr>
              <w:t>29</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一等奖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12-11-017-0006</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青春期双酚A暴露对雄性社会行为的影响</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浙江师范大学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王牧野  雷雨露  沈思怡  王子涵  杜淑娟</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徐晓虹  胡一中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both"/>
              <w:rPr>
                <w:rFonts w:ascii="等线" w:hAnsi="等线" w:eastAsia="等线" w:cs="宋体"/>
                <w:color w:val="000000"/>
                <w:kern w:val="0"/>
                <w:sz w:val="22"/>
                <w:szCs w:val="22"/>
              </w:rPr>
            </w:pPr>
            <w:r>
              <w:rPr>
                <w:rFonts w:hint="eastAsia" w:ascii="等线" w:hAnsi="等线" w:eastAsia="等线" w:cs="宋体"/>
                <w:color w:val="000000"/>
                <w:kern w:val="0"/>
                <w:sz w:val="22"/>
                <w:szCs w:val="22"/>
              </w:rPr>
              <w:t>30</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一等奖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12-25-007-0066</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山羊MSTN基因5-bp插入/缺失与生长性状的关联研究</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西北农林科技大学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毕谊  冯博  张东杰</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潘传英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both"/>
              <w:rPr>
                <w:rFonts w:ascii="等线" w:hAnsi="等线" w:eastAsia="等线" w:cs="宋体"/>
                <w:color w:val="000000"/>
                <w:kern w:val="0"/>
                <w:sz w:val="22"/>
                <w:szCs w:val="22"/>
              </w:rPr>
            </w:pPr>
            <w:r>
              <w:rPr>
                <w:rFonts w:hint="eastAsia" w:ascii="等线" w:hAnsi="等线" w:eastAsia="等线" w:cs="宋体"/>
                <w:color w:val="000000"/>
                <w:kern w:val="0"/>
                <w:sz w:val="22"/>
                <w:szCs w:val="22"/>
              </w:rPr>
              <w:t>31</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一等奖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12-10-033-0002</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肾癌的个体化评估和治疗策略选择</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南京医科大学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魏希姨  沙业钦  董宇翔  周晨晨  陈晨</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秦超  宋宁宏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both"/>
              <w:rPr>
                <w:rFonts w:ascii="等线" w:hAnsi="等线" w:eastAsia="等线" w:cs="宋体"/>
                <w:color w:val="000000"/>
                <w:kern w:val="0"/>
                <w:sz w:val="22"/>
                <w:szCs w:val="22"/>
              </w:rPr>
            </w:pPr>
            <w:r>
              <w:rPr>
                <w:rFonts w:hint="eastAsia" w:ascii="等线" w:hAnsi="等线" w:eastAsia="等线" w:cs="宋体"/>
                <w:color w:val="000000"/>
                <w:kern w:val="0"/>
                <w:sz w:val="22"/>
                <w:szCs w:val="22"/>
              </w:rPr>
              <w:t>32</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一等奖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12-11-005-0004</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围绕环境因子探究浒苔爆发机制及建立规模化培养新方式</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宁波大学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林佳佳  周诗丹  陈荣实  王佳妤  赵雨筱</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李亚鹤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both"/>
              <w:rPr>
                <w:rFonts w:ascii="等线" w:hAnsi="等线" w:eastAsia="等线" w:cs="宋体"/>
                <w:color w:val="000000"/>
                <w:kern w:val="0"/>
                <w:sz w:val="22"/>
                <w:szCs w:val="22"/>
              </w:rPr>
            </w:pPr>
            <w:r>
              <w:rPr>
                <w:rFonts w:hint="eastAsia" w:ascii="等线" w:hAnsi="等线" w:eastAsia="等线" w:cs="宋体"/>
                <w:color w:val="000000"/>
                <w:kern w:val="0"/>
                <w:sz w:val="22"/>
                <w:szCs w:val="22"/>
              </w:rPr>
              <w:t>33</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一等奖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12-09-071-0001</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乌司他丁：治疗重症减压病的潜在激素替代药物</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中国人民解放军海军军医大学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李春震  薄希莹  华天桢  刘翰辰  朱勃睿</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张坤  孟文涛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both"/>
              <w:rPr>
                <w:rFonts w:ascii="等线" w:hAnsi="等线" w:eastAsia="等线" w:cs="宋体"/>
                <w:color w:val="000000"/>
                <w:kern w:val="0"/>
                <w:sz w:val="22"/>
                <w:szCs w:val="22"/>
              </w:rPr>
            </w:pPr>
            <w:r>
              <w:rPr>
                <w:rFonts w:hint="eastAsia" w:ascii="等线" w:hAnsi="等线" w:eastAsia="等线" w:cs="宋体"/>
                <w:color w:val="000000"/>
                <w:kern w:val="0"/>
                <w:sz w:val="22"/>
                <w:szCs w:val="22"/>
              </w:rPr>
              <w:t>34</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一等奖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12-19-006-0001</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小分子靶向药物-溶瘤病毒联合疗法在恶性肿瘤治疗中的应用</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暨南大学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马康龙  郑扬瀚  潘国鹏  赖元樱</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张海鹏  林熙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both"/>
              <w:rPr>
                <w:rFonts w:ascii="等线" w:hAnsi="等线" w:eastAsia="等线" w:cs="宋体"/>
                <w:color w:val="000000"/>
                <w:kern w:val="0"/>
                <w:sz w:val="22"/>
                <w:szCs w:val="22"/>
              </w:rPr>
            </w:pPr>
            <w:r>
              <w:rPr>
                <w:rFonts w:hint="eastAsia" w:ascii="等线" w:hAnsi="等线" w:eastAsia="等线" w:cs="宋体"/>
                <w:color w:val="000000"/>
                <w:kern w:val="0"/>
                <w:sz w:val="22"/>
                <w:szCs w:val="22"/>
              </w:rPr>
              <w:t>35</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一等奖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12-26-001-0004</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L-肉碱对男性弱精子症精子circRNA表达及调控分析</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兰州大学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李涛  李发敏子  薛焕  郭佳仪  宋俊权</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刘琳  马晓玲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both"/>
              <w:rPr>
                <w:rFonts w:ascii="等线" w:hAnsi="等线" w:eastAsia="等线" w:cs="宋体"/>
                <w:color w:val="000000"/>
                <w:kern w:val="0"/>
                <w:sz w:val="22"/>
                <w:szCs w:val="22"/>
              </w:rPr>
            </w:pPr>
            <w:r>
              <w:rPr>
                <w:rFonts w:hint="eastAsia" w:ascii="等线" w:hAnsi="等线" w:eastAsia="等线" w:cs="宋体"/>
                <w:color w:val="000000"/>
                <w:kern w:val="0"/>
                <w:sz w:val="22"/>
                <w:szCs w:val="22"/>
              </w:rPr>
              <w:t>36</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一等奖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12-19-014-0007</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PmRunt和LncRunt在马氏珠母贝的综合调控效应研究</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广东海洋大学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张镜泓  吕仕锦  梁敏欣  林仲贤</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郑哲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both"/>
              <w:rPr>
                <w:rFonts w:ascii="等线" w:hAnsi="等线" w:eastAsia="等线" w:cs="宋体"/>
                <w:color w:val="000000"/>
                <w:kern w:val="0"/>
                <w:sz w:val="22"/>
                <w:szCs w:val="22"/>
              </w:rPr>
            </w:pPr>
            <w:r>
              <w:rPr>
                <w:rFonts w:hint="eastAsia" w:ascii="等线" w:hAnsi="等线" w:eastAsia="等线" w:cs="宋体"/>
                <w:color w:val="000000"/>
                <w:kern w:val="0"/>
                <w:sz w:val="22"/>
                <w:szCs w:val="22"/>
              </w:rPr>
              <w:t>37</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一等奖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12-19-006-0010</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TetR蛋白SCO3201负调控链霉菌次级代谢机制的研究</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暨南大学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许仲衡  方宇涵</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许德麟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both"/>
              <w:rPr>
                <w:rFonts w:ascii="等线" w:hAnsi="等线" w:eastAsia="等线" w:cs="宋体"/>
                <w:color w:val="000000"/>
                <w:kern w:val="0"/>
                <w:sz w:val="22"/>
                <w:szCs w:val="22"/>
              </w:rPr>
            </w:pPr>
            <w:r>
              <w:rPr>
                <w:rFonts w:hint="eastAsia" w:ascii="等线" w:hAnsi="等线" w:eastAsia="等线" w:cs="宋体"/>
                <w:color w:val="000000"/>
                <w:kern w:val="0"/>
                <w:sz w:val="22"/>
                <w:szCs w:val="22"/>
              </w:rPr>
              <w:t>38</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一等奖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12-14-001-0021</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氨氯地平和乳酸脱氢酶相互作用机制的研究</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南昌大学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谢佳文  廖谭聪  刘昭清  黄晓健  江政</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吕小兰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both"/>
              <w:rPr>
                <w:rFonts w:ascii="等线" w:hAnsi="等线" w:eastAsia="等线" w:cs="宋体"/>
                <w:color w:val="000000"/>
                <w:kern w:val="0"/>
                <w:sz w:val="22"/>
                <w:szCs w:val="22"/>
              </w:rPr>
            </w:pPr>
            <w:r>
              <w:rPr>
                <w:rFonts w:hint="eastAsia" w:ascii="等线" w:hAnsi="等线" w:eastAsia="等线" w:cs="宋体"/>
                <w:color w:val="000000"/>
                <w:kern w:val="0"/>
                <w:sz w:val="22"/>
                <w:szCs w:val="22"/>
              </w:rPr>
              <w:t>39</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一等奖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12-06-010-0001</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大肠埃希菌胞外分泌表达N-糖基化抗VEGFR2单体拟抗体</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大连大学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佟思缇  王婧  龚福梅  郭萍萍  曹璐</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丁宁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both"/>
              <w:rPr>
                <w:rFonts w:ascii="等线" w:hAnsi="等线" w:eastAsia="等线" w:cs="宋体"/>
                <w:color w:val="000000"/>
                <w:kern w:val="0"/>
                <w:sz w:val="22"/>
                <w:szCs w:val="22"/>
              </w:rPr>
            </w:pPr>
            <w:r>
              <w:rPr>
                <w:rFonts w:hint="eastAsia" w:ascii="等线" w:hAnsi="等线" w:eastAsia="等线" w:cs="宋体"/>
                <w:color w:val="000000"/>
                <w:kern w:val="0"/>
                <w:sz w:val="22"/>
                <w:szCs w:val="22"/>
              </w:rPr>
              <w:t>40</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一等奖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12-07-001-0031</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大豆浅棕茸毛色基因的定位及功能分析</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吉林大学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桑雨  高维崧  黄蓉  曾冰清  张馨元</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闫帆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both"/>
              <w:rPr>
                <w:rFonts w:ascii="等线" w:hAnsi="等线" w:eastAsia="等线" w:cs="宋体"/>
                <w:color w:val="000000"/>
                <w:kern w:val="0"/>
                <w:sz w:val="22"/>
                <w:szCs w:val="22"/>
              </w:rPr>
            </w:pPr>
            <w:r>
              <w:rPr>
                <w:rFonts w:hint="eastAsia" w:ascii="等线" w:hAnsi="等线" w:eastAsia="等线" w:cs="宋体"/>
                <w:color w:val="000000"/>
                <w:kern w:val="0"/>
                <w:sz w:val="22"/>
                <w:szCs w:val="22"/>
              </w:rPr>
              <w:t>41</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一等奖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12-14-035-0002</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防御假单胞菌Pf-5中ArgR抑制lipA转录的分子机制</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九江学院</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应伟  吴盈  王超江  卢逸帆</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查代明  石红璆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both"/>
              <w:rPr>
                <w:rFonts w:ascii="等线" w:hAnsi="等线" w:eastAsia="等线" w:cs="宋体"/>
                <w:color w:val="000000"/>
                <w:kern w:val="0"/>
                <w:sz w:val="22"/>
                <w:szCs w:val="22"/>
              </w:rPr>
            </w:pPr>
            <w:r>
              <w:rPr>
                <w:rFonts w:hint="eastAsia" w:ascii="等线" w:hAnsi="等线" w:eastAsia="等线" w:cs="宋体"/>
                <w:color w:val="000000"/>
                <w:kern w:val="0"/>
                <w:sz w:val="22"/>
                <w:szCs w:val="22"/>
              </w:rPr>
              <w:t>42</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一等奖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12-07-001-0039</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骨形成蛋白4治疗角膜新生血管的机制研究</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吉林大学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胡慧聪  沈思彤  张家豪  许多  郭擎宇</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张妍  王淑荣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both"/>
              <w:rPr>
                <w:rFonts w:ascii="等线" w:hAnsi="等线" w:eastAsia="等线" w:cs="宋体"/>
                <w:color w:val="000000"/>
                <w:kern w:val="0"/>
                <w:sz w:val="22"/>
                <w:szCs w:val="22"/>
              </w:rPr>
            </w:pPr>
            <w:r>
              <w:rPr>
                <w:rFonts w:hint="eastAsia" w:ascii="等线" w:hAnsi="等线" w:eastAsia="等线" w:cs="宋体"/>
                <w:color w:val="000000"/>
                <w:kern w:val="0"/>
                <w:sz w:val="22"/>
                <w:szCs w:val="22"/>
              </w:rPr>
              <w:t>43</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一等奖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12-17-008-0006</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华癸中生根瘤菌抗氧化酶基因prxA在共生固氮中的功能</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中南民族大学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许珂  王三矫  吴凡  焦典  黄韵洋</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程国军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both"/>
              <w:rPr>
                <w:rFonts w:ascii="等线" w:hAnsi="等线" w:eastAsia="等线" w:cs="宋体"/>
                <w:color w:val="000000"/>
                <w:kern w:val="0"/>
                <w:sz w:val="22"/>
                <w:szCs w:val="22"/>
              </w:rPr>
            </w:pPr>
            <w:r>
              <w:rPr>
                <w:rFonts w:hint="eastAsia" w:ascii="等线" w:hAnsi="等线" w:eastAsia="等线" w:cs="宋体"/>
                <w:color w:val="000000"/>
                <w:kern w:val="0"/>
                <w:sz w:val="22"/>
                <w:szCs w:val="22"/>
              </w:rPr>
              <w:t>44</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一等奖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12-28-001-0001</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缓解尼罗罗非鱼盐度胁迫负面效应的益生菌的分离、鉴定和应用研究</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海南大学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汤上上  毛世杰  黄龙辉  董振乾</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李二超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both"/>
              <w:rPr>
                <w:rFonts w:ascii="等线" w:hAnsi="等线" w:eastAsia="等线" w:cs="宋体"/>
                <w:color w:val="000000"/>
                <w:kern w:val="0"/>
                <w:sz w:val="22"/>
                <w:szCs w:val="22"/>
              </w:rPr>
            </w:pPr>
            <w:r>
              <w:rPr>
                <w:rFonts w:hint="eastAsia" w:ascii="等线" w:hAnsi="等线" w:eastAsia="等线" w:cs="宋体"/>
                <w:color w:val="000000"/>
                <w:kern w:val="0"/>
                <w:sz w:val="22"/>
                <w:szCs w:val="22"/>
              </w:rPr>
              <w:t>45</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一等奖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12-10-059-0004</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黄颡鱼Nramp基因的分子鉴定及表达分析</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盐城师范学院</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张梦杰  丁巍</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刘秋宁  王栋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both"/>
              <w:rPr>
                <w:rFonts w:ascii="等线" w:hAnsi="等线" w:eastAsia="等线" w:cs="宋体"/>
                <w:color w:val="000000"/>
                <w:kern w:val="0"/>
                <w:sz w:val="22"/>
                <w:szCs w:val="22"/>
              </w:rPr>
            </w:pPr>
            <w:r>
              <w:rPr>
                <w:rFonts w:hint="eastAsia" w:ascii="等线" w:hAnsi="等线" w:eastAsia="等线" w:cs="宋体"/>
                <w:color w:val="000000"/>
                <w:kern w:val="0"/>
                <w:sz w:val="22"/>
                <w:szCs w:val="22"/>
              </w:rPr>
              <w:t>46</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一等奖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12-10-059-0005</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黄颡鱼髓系分化因子88基因及其对聚核苷酸和脂多糖的响应</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盐城师范学院</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褚晓华  蔡玚</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刘秋宁  唐伯平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both"/>
              <w:rPr>
                <w:rFonts w:ascii="等线" w:hAnsi="等线" w:eastAsia="等线" w:cs="宋体"/>
                <w:color w:val="000000"/>
                <w:kern w:val="0"/>
                <w:sz w:val="22"/>
                <w:szCs w:val="22"/>
              </w:rPr>
            </w:pPr>
            <w:r>
              <w:rPr>
                <w:rFonts w:hint="eastAsia" w:ascii="等线" w:hAnsi="等线" w:eastAsia="等线" w:cs="宋体"/>
                <w:color w:val="000000"/>
                <w:kern w:val="0"/>
                <w:sz w:val="22"/>
                <w:szCs w:val="22"/>
              </w:rPr>
              <w:t>47</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一等奖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12-07-013-0005</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吉林人参GRAS基因家族的系统分析及赤霉素调控研究</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吉林农业大学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李少坤  张子璇  孙可  尹涵  李心怡</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赵明珠  王康宇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both"/>
              <w:rPr>
                <w:rFonts w:ascii="等线" w:hAnsi="等线" w:eastAsia="等线" w:cs="宋体"/>
                <w:color w:val="000000"/>
                <w:kern w:val="0"/>
                <w:sz w:val="22"/>
                <w:szCs w:val="22"/>
              </w:rPr>
            </w:pPr>
            <w:r>
              <w:rPr>
                <w:rFonts w:hint="eastAsia" w:ascii="等线" w:hAnsi="等线" w:eastAsia="等线" w:cs="宋体"/>
                <w:color w:val="000000"/>
                <w:kern w:val="0"/>
                <w:sz w:val="22"/>
                <w:szCs w:val="22"/>
              </w:rPr>
              <w:t>48</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一等奖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12-14-027-0007</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江西柘林湖片区牛肝菌的物种多样性研究</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江西科技师范大学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方洁钰  杨琳  高晓烨  温怡琳</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赵宽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both"/>
              <w:rPr>
                <w:rFonts w:ascii="等线" w:hAnsi="等线" w:eastAsia="等线" w:cs="宋体"/>
                <w:color w:val="000000"/>
                <w:kern w:val="0"/>
                <w:sz w:val="22"/>
                <w:szCs w:val="22"/>
              </w:rPr>
            </w:pPr>
            <w:r>
              <w:rPr>
                <w:rFonts w:hint="eastAsia" w:ascii="等线" w:hAnsi="等线" w:eastAsia="等线" w:cs="宋体"/>
                <w:color w:val="000000"/>
                <w:kern w:val="0"/>
                <w:sz w:val="22"/>
                <w:szCs w:val="22"/>
              </w:rPr>
              <w:t>49</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一等奖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12-07-013-0034</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利用共固定化三酶完成5-羟甲基糠醛向2,5-二甲酰呋喃的转化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吉林农业大学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施林娟  孙蕊  石雨婷</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吴卓夫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both"/>
              <w:rPr>
                <w:rFonts w:ascii="等线" w:hAnsi="等线" w:eastAsia="等线" w:cs="宋体"/>
                <w:color w:val="000000"/>
                <w:kern w:val="0"/>
                <w:sz w:val="22"/>
                <w:szCs w:val="22"/>
              </w:rPr>
            </w:pPr>
            <w:r>
              <w:rPr>
                <w:rFonts w:hint="eastAsia" w:ascii="等线" w:hAnsi="等线" w:eastAsia="等线" w:cs="宋体"/>
                <w:color w:val="000000"/>
                <w:kern w:val="0"/>
                <w:sz w:val="22"/>
                <w:szCs w:val="22"/>
              </w:rPr>
              <w:t>50</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一等奖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12-07-002-0003</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六倍体小麦对盐碱胁迫的适应性研究</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东北师范大学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肖朝霞  韩蕾  崔秀琳  鲁慧颖  秦田</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杨春武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both"/>
              <w:rPr>
                <w:rFonts w:ascii="等线" w:hAnsi="等线" w:eastAsia="等线" w:cs="宋体"/>
                <w:color w:val="000000"/>
                <w:kern w:val="0"/>
                <w:sz w:val="22"/>
                <w:szCs w:val="22"/>
              </w:rPr>
            </w:pPr>
            <w:r>
              <w:rPr>
                <w:rFonts w:hint="eastAsia" w:ascii="等线" w:hAnsi="等线" w:eastAsia="等线" w:cs="宋体"/>
                <w:color w:val="000000"/>
                <w:kern w:val="0"/>
                <w:sz w:val="22"/>
                <w:szCs w:val="22"/>
              </w:rPr>
              <w:t>51</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一等奖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12-19-014-0018</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马氏珠母贝外套膜特异性LncMSEN1的鉴定和功能分析</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广东海洋大学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李文慧  徐杰华  杨沫冬  黄华杰  李惠善</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郑哲  王庆恒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both"/>
              <w:rPr>
                <w:rFonts w:ascii="等线" w:hAnsi="等线" w:eastAsia="等线" w:cs="宋体"/>
                <w:color w:val="000000"/>
                <w:kern w:val="0"/>
                <w:sz w:val="22"/>
                <w:szCs w:val="22"/>
              </w:rPr>
            </w:pPr>
            <w:r>
              <w:rPr>
                <w:rFonts w:hint="eastAsia" w:ascii="等线" w:hAnsi="等线" w:eastAsia="等线" w:cs="宋体"/>
                <w:color w:val="000000"/>
                <w:kern w:val="0"/>
                <w:sz w:val="22"/>
                <w:szCs w:val="22"/>
              </w:rPr>
              <w:t>52</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一等奖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12-10-048-0001</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耐镉乳酸菌的选育及其对镉的吸附特性及机制研究</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徐州工程学院</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陈银元  陈宇凌  张鹏</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李文  王陶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both"/>
              <w:rPr>
                <w:rFonts w:ascii="等线" w:hAnsi="等线" w:eastAsia="等线" w:cs="宋体"/>
                <w:color w:val="000000"/>
                <w:kern w:val="0"/>
                <w:sz w:val="22"/>
                <w:szCs w:val="22"/>
              </w:rPr>
            </w:pPr>
            <w:r>
              <w:rPr>
                <w:rFonts w:hint="eastAsia" w:ascii="等线" w:hAnsi="等线" w:eastAsia="等线" w:cs="宋体"/>
                <w:color w:val="000000"/>
                <w:kern w:val="0"/>
                <w:sz w:val="22"/>
                <w:szCs w:val="22"/>
              </w:rPr>
              <w:t>53</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一等奖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12-19-003-0001</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鞣花酸对肾缺血再灌注损伤的机制研究</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中山大学新华学院</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梁敏桐  何宇鸿  刘璐群  官琴义  李婷</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刘琼  汪雪兰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both"/>
              <w:rPr>
                <w:rFonts w:ascii="等线" w:hAnsi="等线" w:eastAsia="等线" w:cs="宋体"/>
                <w:color w:val="000000"/>
                <w:kern w:val="0"/>
                <w:sz w:val="22"/>
                <w:szCs w:val="22"/>
              </w:rPr>
            </w:pPr>
            <w:r>
              <w:rPr>
                <w:rFonts w:hint="eastAsia" w:ascii="等线" w:hAnsi="等线" w:eastAsia="等线" w:cs="宋体"/>
                <w:color w:val="000000"/>
                <w:kern w:val="0"/>
                <w:sz w:val="22"/>
                <w:szCs w:val="22"/>
              </w:rPr>
              <w:t>54</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一等奖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12-10-066-0017</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软骨素酶ABC I的克隆表达及其应用于硫酸软骨素检测的研究</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常熟理工学院</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陆星宇  钟倩  王屈祎  杜悦  李柯铖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吴凌天  杨志刚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both"/>
              <w:rPr>
                <w:rFonts w:ascii="等线" w:hAnsi="等线" w:eastAsia="等线" w:cs="宋体"/>
                <w:color w:val="000000"/>
                <w:kern w:val="0"/>
                <w:sz w:val="22"/>
                <w:szCs w:val="22"/>
              </w:rPr>
            </w:pPr>
            <w:r>
              <w:rPr>
                <w:rFonts w:hint="eastAsia" w:ascii="等线" w:hAnsi="等线" w:eastAsia="等线" w:cs="宋体"/>
                <w:color w:val="000000"/>
                <w:kern w:val="0"/>
                <w:sz w:val="22"/>
                <w:szCs w:val="22"/>
              </w:rPr>
              <w:t>55</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一等奖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12-21-017-0006</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三氟苯嘧啶亚致死剂量对白背飞虱种群的影响及相关解毒酶的测定</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四川农业大学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陈淋  郭雅琪  祝梦瑾  黄雅汐</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王学贵  沈丽淘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both"/>
              <w:rPr>
                <w:rFonts w:ascii="等线" w:hAnsi="等线" w:eastAsia="等线" w:cs="宋体"/>
                <w:color w:val="000000"/>
                <w:kern w:val="0"/>
                <w:sz w:val="22"/>
                <w:szCs w:val="22"/>
              </w:rPr>
            </w:pPr>
            <w:r>
              <w:rPr>
                <w:rFonts w:hint="eastAsia" w:ascii="等线" w:hAnsi="等线" w:eastAsia="等线" w:cs="宋体"/>
                <w:color w:val="000000"/>
                <w:kern w:val="0"/>
                <w:sz w:val="22"/>
                <w:szCs w:val="22"/>
              </w:rPr>
              <w:t>56</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一等奖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12-25-007-0039</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三唑磷暴露对斑马鱼脑和肝的组织形态、氧化应激和细胞凋亡的影响</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西北农林科技大学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吴曼妮  刘少全  赵娄焜  邹孝翠</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熊冬梅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both"/>
              <w:rPr>
                <w:rFonts w:ascii="等线" w:hAnsi="等线" w:eastAsia="等线" w:cs="宋体"/>
                <w:color w:val="000000"/>
                <w:kern w:val="0"/>
                <w:sz w:val="22"/>
                <w:szCs w:val="22"/>
              </w:rPr>
            </w:pPr>
            <w:r>
              <w:rPr>
                <w:rFonts w:hint="eastAsia" w:ascii="等线" w:hAnsi="等线" w:eastAsia="等线" w:cs="宋体"/>
                <w:color w:val="000000"/>
                <w:kern w:val="0"/>
                <w:sz w:val="22"/>
                <w:szCs w:val="22"/>
              </w:rPr>
              <w:t>57</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一等奖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12-10-005-0001</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设计生长偶联型生物传感器Arg-ON高通量筛选精氨酸高产菌株</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江南大学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江安  陈佳敏  林月阳  官嫒林  付霜雪</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徐美娟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both"/>
              <w:rPr>
                <w:rFonts w:ascii="等线" w:hAnsi="等线" w:eastAsia="等线" w:cs="宋体"/>
                <w:color w:val="000000"/>
                <w:kern w:val="0"/>
                <w:sz w:val="22"/>
                <w:szCs w:val="22"/>
              </w:rPr>
            </w:pPr>
            <w:r>
              <w:rPr>
                <w:rFonts w:hint="eastAsia" w:ascii="等线" w:hAnsi="等线" w:eastAsia="等线" w:cs="宋体"/>
                <w:color w:val="000000"/>
                <w:kern w:val="0"/>
                <w:sz w:val="22"/>
                <w:szCs w:val="22"/>
              </w:rPr>
              <w:t>58</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一等奖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12-07-001-0025</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生物基MOF材料组装嗜热脂肪酶催化生物柴油的合成</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吉林大学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陈英翾  王露</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李全顺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both"/>
              <w:rPr>
                <w:rFonts w:ascii="等线" w:hAnsi="等线" w:eastAsia="等线" w:cs="宋体"/>
                <w:color w:val="000000"/>
                <w:kern w:val="0"/>
                <w:sz w:val="22"/>
                <w:szCs w:val="22"/>
              </w:rPr>
            </w:pPr>
            <w:r>
              <w:rPr>
                <w:rFonts w:hint="eastAsia" w:ascii="等线" w:hAnsi="等线" w:eastAsia="等线" w:cs="宋体"/>
                <w:color w:val="000000"/>
                <w:kern w:val="0"/>
                <w:sz w:val="22"/>
                <w:szCs w:val="22"/>
              </w:rPr>
              <w:t>59</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一等奖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12-22-009-0006</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小鼠下呼吸道菌群失调与炎症和菌群功能多样性相关</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重庆医科大学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李康杰  黄尧  栾晓倩  雷婷婷  付格格</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陈玲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both"/>
              <w:rPr>
                <w:rFonts w:ascii="等线" w:hAnsi="等线" w:eastAsia="等线" w:cs="宋体"/>
                <w:color w:val="000000"/>
                <w:kern w:val="0"/>
                <w:sz w:val="22"/>
                <w:szCs w:val="22"/>
              </w:rPr>
            </w:pPr>
            <w:r>
              <w:rPr>
                <w:rFonts w:hint="eastAsia" w:ascii="等线" w:hAnsi="等线" w:eastAsia="等线" w:cs="宋体"/>
                <w:color w:val="000000"/>
                <w:kern w:val="0"/>
                <w:sz w:val="22"/>
                <w:szCs w:val="22"/>
              </w:rPr>
              <w:t>60</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一等奖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12-11-051-0005</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羊栖菜多糖对人红白血病细胞凋亡的影响及其可能机制</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浙江万里学院</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陈雪佳  杜昊霏  谢策  刁奕昕  孙妍</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汪财生  丁浩淼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both"/>
              <w:rPr>
                <w:rFonts w:ascii="等线" w:hAnsi="等线" w:eastAsia="等线" w:cs="宋体"/>
                <w:color w:val="000000"/>
                <w:kern w:val="0"/>
                <w:sz w:val="22"/>
                <w:szCs w:val="22"/>
              </w:rPr>
            </w:pPr>
            <w:r>
              <w:rPr>
                <w:rFonts w:hint="eastAsia" w:ascii="等线" w:hAnsi="等线" w:eastAsia="等线" w:cs="宋体"/>
                <w:color w:val="000000"/>
                <w:kern w:val="0"/>
                <w:sz w:val="22"/>
                <w:szCs w:val="22"/>
              </w:rPr>
              <w:t>61</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一等奖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12-02-013-0001</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NHX1转基因浮萍增强镉抗性机制的研究</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天津师范大学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李娜  王娅娅  刘茹欣  王妍  陈易开</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杨琳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both"/>
              <w:rPr>
                <w:rFonts w:ascii="等线" w:hAnsi="等线" w:eastAsia="等线" w:cs="宋体"/>
                <w:color w:val="000000"/>
                <w:kern w:val="0"/>
                <w:sz w:val="22"/>
                <w:szCs w:val="22"/>
              </w:rPr>
            </w:pPr>
            <w:r>
              <w:rPr>
                <w:rFonts w:hint="eastAsia" w:ascii="等线" w:hAnsi="等线" w:eastAsia="等线" w:cs="宋体"/>
                <w:color w:val="000000"/>
                <w:kern w:val="0"/>
                <w:sz w:val="22"/>
                <w:szCs w:val="22"/>
              </w:rPr>
              <w:t>62</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一等奖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12-11-019-0002</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RNAi抑制因子激活植物中病毒诱导的基因编辑</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杭州师范大学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康利花  俞彤苑  蔡佳玲  陈茹意  许嘉盈</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张弦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both"/>
              <w:rPr>
                <w:rFonts w:ascii="等线" w:hAnsi="等线" w:eastAsia="等线" w:cs="宋体"/>
                <w:color w:val="000000"/>
                <w:kern w:val="0"/>
                <w:sz w:val="22"/>
                <w:szCs w:val="22"/>
              </w:rPr>
            </w:pPr>
            <w:r>
              <w:rPr>
                <w:rFonts w:hint="eastAsia" w:ascii="等线" w:hAnsi="等线" w:eastAsia="等线" w:cs="宋体"/>
                <w:color w:val="000000"/>
                <w:kern w:val="0"/>
                <w:sz w:val="22"/>
                <w:szCs w:val="22"/>
              </w:rPr>
              <w:t>63</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一等奖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12-19-014-0008</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贝龄对马氏珠母贝的育珠性状、酶活力及免疫相关基因表达的影响</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广东海洋大学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庾婉媚  李志屿  徐民生  梁柳红  莫楚楚</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杨创业  邓岳文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both"/>
              <w:rPr>
                <w:rFonts w:ascii="等线" w:hAnsi="等线" w:eastAsia="等线" w:cs="宋体"/>
                <w:color w:val="000000"/>
                <w:kern w:val="0"/>
                <w:sz w:val="22"/>
                <w:szCs w:val="22"/>
              </w:rPr>
            </w:pPr>
            <w:r>
              <w:rPr>
                <w:rFonts w:hint="eastAsia" w:ascii="等线" w:hAnsi="等线" w:eastAsia="等线" w:cs="宋体"/>
                <w:color w:val="000000"/>
                <w:kern w:val="0"/>
                <w:sz w:val="22"/>
                <w:szCs w:val="22"/>
              </w:rPr>
              <w:t>64</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一等奖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12-11-007-0005</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吡虫啉与雄激素受体互作进而干扰小鼠内分泌系统机理研究</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浙江工业大学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沈佳燕  张欣悦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靳远祥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both"/>
              <w:rPr>
                <w:rFonts w:ascii="等线" w:hAnsi="等线" w:eastAsia="等线" w:cs="宋体"/>
                <w:color w:val="000000"/>
                <w:kern w:val="0"/>
                <w:sz w:val="22"/>
                <w:szCs w:val="22"/>
              </w:rPr>
            </w:pPr>
            <w:r>
              <w:rPr>
                <w:rFonts w:hint="eastAsia" w:ascii="等线" w:hAnsi="等线" w:eastAsia="等线" w:cs="宋体"/>
                <w:color w:val="000000"/>
                <w:kern w:val="0"/>
                <w:sz w:val="22"/>
                <w:szCs w:val="22"/>
              </w:rPr>
              <w:t>65</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一等奖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12-16-004-0004</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不同黏附能力乳酸杆菌对肉仔鸡生产性能和免疫调节活性的比较研究</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河南科技大学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李格格  张红坤</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曹力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both"/>
              <w:rPr>
                <w:rFonts w:ascii="等线" w:hAnsi="等线" w:eastAsia="等线" w:cs="宋体"/>
                <w:color w:val="000000"/>
                <w:kern w:val="0"/>
                <w:sz w:val="22"/>
                <w:szCs w:val="22"/>
              </w:rPr>
            </w:pPr>
            <w:r>
              <w:rPr>
                <w:rFonts w:hint="eastAsia" w:ascii="等线" w:hAnsi="等线" w:eastAsia="等线" w:cs="宋体"/>
                <w:color w:val="000000"/>
                <w:kern w:val="0"/>
                <w:sz w:val="22"/>
                <w:szCs w:val="22"/>
              </w:rPr>
              <w:t>66</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一等奖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12-03-030-0006</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不同平菇菌株在木屑和玉米芯固体发酵条件下木质纤维素酶活性研究</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廊坊师范学院</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何赛飞  张晓琳  张明慧  杲新华  吴茜</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韩美玲  安琪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both"/>
              <w:rPr>
                <w:rFonts w:ascii="等线" w:hAnsi="等线" w:eastAsia="等线" w:cs="宋体"/>
                <w:color w:val="000000"/>
                <w:kern w:val="0"/>
                <w:sz w:val="22"/>
                <w:szCs w:val="22"/>
              </w:rPr>
            </w:pPr>
            <w:r>
              <w:rPr>
                <w:rFonts w:hint="eastAsia" w:ascii="等线" w:hAnsi="等线" w:eastAsia="等线" w:cs="宋体"/>
                <w:color w:val="000000"/>
                <w:kern w:val="0"/>
                <w:sz w:val="22"/>
                <w:szCs w:val="22"/>
              </w:rPr>
              <w:t>67</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一等奖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12-01-017-0002</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防御素在附睾：野生达乌尔黄鼠附睾中SPAG11A的季节性表达</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北京林业大学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张紫雯  刘沛  项思佳  闫帅廷  冯小航</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翁强  张浩林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both"/>
              <w:rPr>
                <w:rFonts w:ascii="等线" w:hAnsi="等线" w:eastAsia="等线" w:cs="宋体"/>
                <w:color w:val="000000"/>
                <w:kern w:val="0"/>
                <w:sz w:val="22"/>
                <w:szCs w:val="22"/>
              </w:rPr>
            </w:pPr>
            <w:r>
              <w:rPr>
                <w:rFonts w:hint="eastAsia" w:ascii="等线" w:hAnsi="等线" w:eastAsia="等线" w:cs="宋体"/>
                <w:color w:val="000000"/>
                <w:kern w:val="0"/>
                <w:sz w:val="22"/>
                <w:szCs w:val="22"/>
              </w:rPr>
              <w:t>68</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一等奖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12-07-001-0045</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分子动力学模拟研究酶与配体间的相互作用</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吉林大学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杨恒政  刘璎锐  李明昊</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韩葳葳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both"/>
              <w:rPr>
                <w:rFonts w:ascii="等线" w:hAnsi="等线" w:eastAsia="等线" w:cs="宋体"/>
                <w:color w:val="000000"/>
                <w:kern w:val="0"/>
                <w:sz w:val="22"/>
                <w:szCs w:val="22"/>
              </w:rPr>
            </w:pPr>
            <w:r>
              <w:rPr>
                <w:rFonts w:hint="eastAsia" w:ascii="等线" w:hAnsi="等线" w:eastAsia="等线" w:cs="宋体"/>
                <w:color w:val="000000"/>
                <w:kern w:val="0"/>
                <w:sz w:val="22"/>
                <w:szCs w:val="22"/>
              </w:rPr>
              <w:t>69</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一等奖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12-25-007-0032</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黄牛MLLT10基因CNV遗传效应及对肌肉细胞增殖分化的影响</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西北农林科技大学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杨鹏  梁君桐  张家强  贾玉彪  宋湘容</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黄永震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both"/>
              <w:rPr>
                <w:rFonts w:ascii="等线" w:hAnsi="等线" w:eastAsia="等线" w:cs="宋体"/>
                <w:color w:val="000000"/>
                <w:kern w:val="0"/>
                <w:sz w:val="22"/>
                <w:szCs w:val="22"/>
              </w:rPr>
            </w:pPr>
            <w:r>
              <w:rPr>
                <w:rFonts w:hint="eastAsia" w:ascii="等线" w:hAnsi="等线" w:eastAsia="等线" w:cs="宋体"/>
                <w:color w:val="000000"/>
                <w:kern w:val="0"/>
                <w:sz w:val="22"/>
                <w:szCs w:val="22"/>
              </w:rPr>
              <w:t>70</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一等奖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12-25-007-0047</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灰葡萄孢菌对甾醇生物合成抑制剂氟硅唑的敏感性及抗药性机制研究</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西北农林科技大学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许乐天  田静  袁翊榕  张颖  廖意晖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王勇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both"/>
              <w:rPr>
                <w:rFonts w:ascii="等线" w:hAnsi="等线" w:eastAsia="等线" w:cs="宋体"/>
                <w:color w:val="000000"/>
                <w:kern w:val="0"/>
                <w:sz w:val="22"/>
                <w:szCs w:val="22"/>
              </w:rPr>
            </w:pPr>
            <w:r>
              <w:rPr>
                <w:rFonts w:hint="eastAsia" w:ascii="等线" w:hAnsi="等线" w:eastAsia="等线" w:cs="宋体"/>
                <w:color w:val="000000"/>
                <w:kern w:val="0"/>
                <w:sz w:val="22"/>
                <w:szCs w:val="22"/>
              </w:rPr>
              <w:t>71</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一等奖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12-10-032-0003</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混合生物酶清洁解离木质纳米纤维作用机制研究</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南京林业大学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董茂林  陈李栋</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卞辉洋  戴红旗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both"/>
              <w:rPr>
                <w:rFonts w:ascii="等线" w:hAnsi="等线" w:eastAsia="等线" w:cs="宋体"/>
                <w:color w:val="000000"/>
                <w:kern w:val="0"/>
                <w:sz w:val="22"/>
                <w:szCs w:val="22"/>
              </w:rPr>
            </w:pPr>
            <w:r>
              <w:rPr>
                <w:rFonts w:hint="eastAsia" w:ascii="等线" w:hAnsi="等线" w:eastAsia="等线" w:cs="宋体"/>
                <w:color w:val="000000"/>
                <w:kern w:val="0"/>
                <w:sz w:val="22"/>
                <w:szCs w:val="22"/>
              </w:rPr>
              <w:t>72</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一等奖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12-06-114-0001</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活性炭农药缓释体系的建立和性能研究</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大连理工大学（大连凌水主校区）</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王鹏  霍玉亮  齐境萱</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杨君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both"/>
              <w:rPr>
                <w:rFonts w:ascii="等线" w:hAnsi="等线" w:eastAsia="等线" w:cs="宋体"/>
                <w:color w:val="000000"/>
                <w:kern w:val="0"/>
                <w:sz w:val="22"/>
                <w:szCs w:val="22"/>
              </w:rPr>
            </w:pPr>
            <w:r>
              <w:rPr>
                <w:rFonts w:hint="eastAsia" w:ascii="等线" w:hAnsi="等线" w:eastAsia="等线" w:cs="宋体"/>
                <w:color w:val="000000"/>
                <w:kern w:val="0"/>
                <w:sz w:val="22"/>
                <w:szCs w:val="22"/>
              </w:rPr>
              <w:t>73</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一等奖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12-25-010-0002</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基于萘酮骨架的检测ClO-的比率型荧光探针合成及生物应用</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西北大学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张安琪  杨富荏  绳康佳</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吴少平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both"/>
              <w:rPr>
                <w:rFonts w:ascii="等线" w:hAnsi="等线" w:eastAsia="等线" w:cs="宋体"/>
                <w:color w:val="000000"/>
                <w:kern w:val="0"/>
                <w:sz w:val="22"/>
                <w:szCs w:val="22"/>
              </w:rPr>
            </w:pPr>
            <w:r>
              <w:rPr>
                <w:rFonts w:hint="eastAsia" w:ascii="等线" w:hAnsi="等线" w:eastAsia="等线" w:cs="宋体"/>
                <w:color w:val="000000"/>
                <w:kern w:val="0"/>
                <w:sz w:val="22"/>
                <w:szCs w:val="22"/>
              </w:rPr>
              <w:t>74</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一等奖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12-25-007-0046</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基于生物组学大数据研究玉米小RNA的组织特异性及动态进化机制</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西北农林科技大学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徐煜  李宇晨  马小稳  穆冀航  龚婉馨</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苗震龑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both"/>
              <w:rPr>
                <w:rFonts w:ascii="等线" w:hAnsi="等线" w:eastAsia="等线" w:cs="宋体"/>
                <w:color w:val="000000"/>
                <w:kern w:val="0"/>
                <w:sz w:val="22"/>
                <w:szCs w:val="22"/>
              </w:rPr>
            </w:pPr>
            <w:r>
              <w:rPr>
                <w:rFonts w:hint="eastAsia" w:ascii="等线" w:hAnsi="等线" w:eastAsia="等线" w:cs="宋体"/>
                <w:color w:val="000000"/>
                <w:kern w:val="0"/>
                <w:sz w:val="22"/>
                <w:szCs w:val="22"/>
              </w:rPr>
              <w:t>75</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一等奖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12-10-024-0006</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家蚕微孢子虫感染的家蚕卵巢蛋白质组定量分析</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江苏科技大学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邹玉敏  曹志君  严青晨  李叶兰  陆浩杰</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唐旭东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both"/>
              <w:rPr>
                <w:rFonts w:ascii="等线" w:hAnsi="等线" w:eastAsia="等线" w:cs="宋体"/>
                <w:color w:val="000000"/>
                <w:kern w:val="0"/>
                <w:sz w:val="22"/>
                <w:szCs w:val="22"/>
              </w:rPr>
            </w:pPr>
            <w:r>
              <w:rPr>
                <w:rFonts w:hint="eastAsia" w:ascii="等线" w:hAnsi="等线" w:eastAsia="等线" w:cs="宋体"/>
                <w:color w:val="000000"/>
                <w:kern w:val="0"/>
                <w:sz w:val="22"/>
                <w:szCs w:val="22"/>
              </w:rPr>
              <w:t>76</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一等奖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12-15-038-0003</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具有抗菌及抗宫颈癌活性的银杏内生真菌次生代谢产物研究</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德州学院</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刘帅  刘伟  周娜  张娜  宋方</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何庆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both"/>
              <w:rPr>
                <w:rFonts w:ascii="等线" w:hAnsi="等线" w:eastAsia="等线" w:cs="宋体"/>
                <w:color w:val="000000"/>
                <w:kern w:val="0"/>
                <w:sz w:val="22"/>
                <w:szCs w:val="22"/>
              </w:rPr>
            </w:pPr>
            <w:r>
              <w:rPr>
                <w:rFonts w:hint="eastAsia" w:ascii="等线" w:hAnsi="等线" w:eastAsia="等线" w:cs="宋体"/>
                <w:color w:val="000000"/>
                <w:kern w:val="0"/>
                <w:sz w:val="22"/>
                <w:szCs w:val="22"/>
              </w:rPr>
              <w:t>77</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一等奖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12-19-014-0006</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军曹鱼幼鱼盐度适应特性及其渗透压调节机制的初步分析</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广东海洋大学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李金凤  刘付柏  林楷琪  李桂英</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王忠良  黄建盛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both"/>
              <w:rPr>
                <w:rFonts w:ascii="等线" w:hAnsi="等线" w:eastAsia="等线" w:cs="宋体"/>
                <w:color w:val="000000"/>
                <w:kern w:val="0"/>
                <w:sz w:val="22"/>
                <w:szCs w:val="22"/>
              </w:rPr>
            </w:pPr>
            <w:r>
              <w:rPr>
                <w:rFonts w:hint="eastAsia" w:ascii="等线" w:hAnsi="等线" w:eastAsia="等线" w:cs="宋体"/>
                <w:color w:val="000000"/>
                <w:kern w:val="0"/>
                <w:sz w:val="22"/>
                <w:szCs w:val="22"/>
              </w:rPr>
              <w:t>78</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一等奖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12-10-059-0002</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克氏原螯虾肝胰腺在铁刺激下的转录组分析</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盐城师范学院</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焦婷  查小涵</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刘秋宁  马睿婷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both"/>
              <w:rPr>
                <w:rFonts w:ascii="等线" w:hAnsi="等线" w:eastAsia="等线" w:cs="宋体"/>
                <w:color w:val="000000"/>
                <w:kern w:val="0"/>
                <w:sz w:val="22"/>
                <w:szCs w:val="22"/>
              </w:rPr>
            </w:pPr>
            <w:r>
              <w:rPr>
                <w:rFonts w:hint="eastAsia" w:ascii="等线" w:hAnsi="等线" w:eastAsia="等线" w:cs="宋体"/>
                <w:color w:val="000000"/>
                <w:kern w:val="0"/>
                <w:sz w:val="22"/>
                <w:szCs w:val="22"/>
              </w:rPr>
              <w:t>79</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一等奖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12-25-007-0021</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离子液体影响玉米生长及植物激素代谢途径的转录组学分析</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西北农林科技大学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甘春明  崔志峰  温心宇  张盼弟  吴光宇</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陈晓红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both"/>
              <w:rPr>
                <w:rFonts w:ascii="等线" w:hAnsi="等线" w:eastAsia="等线" w:cs="宋体"/>
                <w:color w:val="000000"/>
                <w:kern w:val="0"/>
                <w:sz w:val="22"/>
                <w:szCs w:val="22"/>
              </w:rPr>
            </w:pPr>
            <w:r>
              <w:rPr>
                <w:rFonts w:hint="eastAsia" w:ascii="等线" w:hAnsi="等线" w:eastAsia="等线" w:cs="宋体"/>
                <w:color w:val="000000"/>
                <w:kern w:val="0"/>
                <w:sz w:val="22"/>
                <w:szCs w:val="22"/>
              </w:rPr>
              <w:t>80</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一等奖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12-13-005-0005</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磷脂酰肌醇 3-激酶参与微藻生物质能源的调控机制研究</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福建农林大学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殷炜铧  董广辉  王俊媛  徐梦雪  党雨潇</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张惠莹  刘建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both"/>
              <w:rPr>
                <w:rFonts w:ascii="等线" w:hAnsi="等线" w:eastAsia="等线" w:cs="宋体"/>
                <w:color w:val="000000"/>
                <w:kern w:val="0"/>
                <w:sz w:val="22"/>
                <w:szCs w:val="22"/>
              </w:rPr>
            </w:pPr>
            <w:r>
              <w:rPr>
                <w:rFonts w:hint="eastAsia" w:ascii="等线" w:hAnsi="等线" w:eastAsia="等线" w:cs="宋体"/>
                <w:color w:val="000000"/>
                <w:kern w:val="0"/>
                <w:sz w:val="22"/>
                <w:szCs w:val="22"/>
              </w:rPr>
              <w:t>81</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一等奖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12-07-001-0038</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铝胁迫下大豆根中与柠檬酸外排相关的三个MATE基因的功能分析</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吉林大学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王正标  苟鹏飞  魏展鹏  崔文墨  李爱馨</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尤江峰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both"/>
              <w:rPr>
                <w:rFonts w:ascii="等线" w:hAnsi="等线" w:eastAsia="等线" w:cs="宋体"/>
                <w:color w:val="000000"/>
                <w:kern w:val="0"/>
                <w:sz w:val="22"/>
                <w:szCs w:val="22"/>
              </w:rPr>
            </w:pPr>
            <w:r>
              <w:rPr>
                <w:rFonts w:hint="eastAsia" w:ascii="等线" w:hAnsi="等线" w:eastAsia="等线" w:cs="宋体"/>
                <w:color w:val="000000"/>
                <w:kern w:val="0"/>
                <w:sz w:val="22"/>
                <w:szCs w:val="22"/>
              </w:rPr>
              <w:t>82</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一等奖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12-25-007-0002</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绵羊PIGY基因拷贝数变异检测及其与生长性状的效应分析</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西北农林科技大学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冯紫婷  李心语  黄若澜  汪鼎川  刘哲</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陈宏  黄永震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both"/>
              <w:rPr>
                <w:rFonts w:ascii="等线" w:hAnsi="等线" w:eastAsia="等线" w:cs="宋体"/>
                <w:color w:val="000000"/>
                <w:kern w:val="0"/>
                <w:sz w:val="22"/>
                <w:szCs w:val="22"/>
              </w:rPr>
            </w:pPr>
            <w:r>
              <w:rPr>
                <w:rFonts w:hint="eastAsia" w:ascii="等线" w:hAnsi="等线" w:eastAsia="等线" w:cs="宋体"/>
                <w:color w:val="000000"/>
                <w:kern w:val="0"/>
                <w:sz w:val="22"/>
                <w:szCs w:val="22"/>
              </w:rPr>
              <w:t>83</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一等奖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12-19-008-0007</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拟罗氏扁虫属新属新种及其系统发生分析</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深圳大学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谢耀航  魏立扬  黄伟东</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黎双飞  汪安泰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both"/>
              <w:rPr>
                <w:rFonts w:ascii="等线" w:hAnsi="等线" w:eastAsia="等线" w:cs="宋体"/>
                <w:color w:val="000000"/>
                <w:kern w:val="0"/>
                <w:sz w:val="22"/>
                <w:szCs w:val="22"/>
              </w:rPr>
            </w:pPr>
            <w:r>
              <w:rPr>
                <w:rFonts w:hint="eastAsia" w:ascii="等线" w:hAnsi="等线" w:eastAsia="等线" w:cs="宋体"/>
                <w:color w:val="000000"/>
                <w:kern w:val="0"/>
                <w:sz w:val="22"/>
                <w:szCs w:val="22"/>
              </w:rPr>
              <w:t>84</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一等奖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12-25-007-0052</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牛睾丸miRNA表达谱分析及bta-miR-146b功能研究</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西北农林科技大学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任亚轩  张依迪  周军</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党瑞华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both"/>
              <w:rPr>
                <w:rFonts w:ascii="等线" w:hAnsi="等线" w:eastAsia="等线" w:cs="宋体"/>
                <w:color w:val="000000"/>
                <w:kern w:val="0"/>
                <w:sz w:val="22"/>
                <w:szCs w:val="22"/>
              </w:rPr>
            </w:pPr>
            <w:r>
              <w:rPr>
                <w:rFonts w:hint="eastAsia" w:ascii="等线" w:hAnsi="等线" w:eastAsia="等线" w:cs="宋体"/>
                <w:color w:val="000000"/>
                <w:kern w:val="0"/>
                <w:sz w:val="22"/>
                <w:szCs w:val="22"/>
              </w:rPr>
              <w:t>85</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一等奖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12-16-008-0001</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普通小麦AP2转录因子基因家族的全基因组鉴定与分析</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河南农业大学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马任义  张浩杰  冯明霞</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赵月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both"/>
              <w:rPr>
                <w:rFonts w:ascii="等线" w:hAnsi="等线" w:eastAsia="等线" w:cs="宋体"/>
                <w:color w:val="000000"/>
                <w:kern w:val="0"/>
                <w:sz w:val="22"/>
                <w:szCs w:val="22"/>
              </w:rPr>
            </w:pPr>
            <w:r>
              <w:rPr>
                <w:rFonts w:hint="eastAsia" w:ascii="等线" w:hAnsi="等线" w:eastAsia="等线" w:cs="宋体"/>
                <w:color w:val="000000"/>
                <w:kern w:val="0"/>
                <w:sz w:val="22"/>
                <w:szCs w:val="22"/>
              </w:rPr>
              <w:t>86</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一等奖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12-19-014-0025</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溶藻弧菌全菌蛋白赖氨酸乙酰化修饰分析揭示其在毒力中的作用</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广东海洋大学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张伟杰  招茵  伍艳清  周棉鑫   尹林琳</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庞欢瑛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both"/>
              <w:rPr>
                <w:rFonts w:ascii="等线" w:hAnsi="等线" w:eastAsia="等线" w:cs="宋体"/>
                <w:color w:val="000000"/>
                <w:kern w:val="0"/>
                <w:sz w:val="22"/>
                <w:szCs w:val="22"/>
              </w:rPr>
            </w:pPr>
            <w:r>
              <w:rPr>
                <w:rFonts w:hint="eastAsia" w:ascii="等线" w:hAnsi="等线" w:eastAsia="等线" w:cs="宋体"/>
                <w:color w:val="000000"/>
                <w:kern w:val="0"/>
                <w:sz w:val="22"/>
                <w:szCs w:val="22"/>
              </w:rPr>
              <w:t>87</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一等奖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12-22-009-0001</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糖尿病肾病患者的饮食监控策略：葡萄糖／氨的汗液传感分析</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重庆医科大学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杨胜斐  彭倩瑜  李豪墨</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张玉婵  臧广超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both"/>
              <w:rPr>
                <w:rFonts w:ascii="等线" w:hAnsi="等线" w:eastAsia="等线" w:cs="宋体"/>
                <w:color w:val="000000"/>
                <w:kern w:val="0"/>
                <w:sz w:val="22"/>
                <w:szCs w:val="22"/>
              </w:rPr>
            </w:pPr>
            <w:r>
              <w:rPr>
                <w:rFonts w:hint="eastAsia" w:ascii="等线" w:hAnsi="等线" w:eastAsia="等线" w:cs="宋体"/>
                <w:color w:val="000000"/>
                <w:kern w:val="0"/>
                <w:sz w:val="22"/>
                <w:szCs w:val="22"/>
              </w:rPr>
              <w:t>88</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一等奖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12-10-024-0008</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添食纳米二氧化钛对家蚕质型多角体病毒的抑制效果及分子机制研究</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江苏科技大学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成嘉璐  戴诗琪  张海涛  王辰韬</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赵国栋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both"/>
              <w:rPr>
                <w:rFonts w:ascii="等线" w:hAnsi="等线" w:eastAsia="等线" w:cs="宋体"/>
                <w:color w:val="000000"/>
                <w:kern w:val="0"/>
                <w:sz w:val="22"/>
                <w:szCs w:val="22"/>
              </w:rPr>
            </w:pPr>
            <w:r>
              <w:rPr>
                <w:rFonts w:hint="eastAsia" w:ascii="等线" w:hAnsi="等线" w:eastAsia="等线" w:cs="宋体"/>
                <w:color w:val="000000"/>
                <w:kern w:val="0"/>
                <w:sz w:val="22"/>
                <w:szCs w:val="22"/>
              </w:rPr>
              <w:t>89</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一等奖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12-04-007-0002</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外源硒对镉胁迫下黄瓜超微结构及代谢组的影响</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太原科技大学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李慧敏  毕佳慧</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孙红艳  于佳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both"/>
              <w:rPr>
                <w:rFonts w:ascii="等线" w:hAnsi="等线" w:eastAsia="等线" w:cs="宋体"/>
                <w:color w:val="000000"/>
                <w:kern w:val="0"/>
                <w:sz w:val="22"/>
                <w:szCs w:val="22"/>
              </w:rPr>
            </w:pPr>
            <w:r>
              <w:rPr>
                <w:rFonts w:hint="eastAsia" w:ascii="等线" w:hAnsi="等线" w:eastAsia="等线" w:cs="宋体"/>
                <w:color w:val="000000"/>
                <w:kern w:val="0"/>
                <w:sz w:val="22"/>
                <w:szCs w:val="22"/>
              </w:rPr>
              <w:t>90</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一等奖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12-11-007-0014</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羊栖菜中的新型硫酸化多糖的结构分析及其抗肺癌活性</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浙江工业大学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张金媚  龙柳妃  祝嘉辰</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金维华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both"/>
              <w:rPr>
                <w:rFonts w:ascii="等线" w:hAnsi="等线" w:eastAsia="等线" w:cs="宋体"/>
                <w:color w:val="000000"/>
                <w:kern w:val="0"/>
                <w:sz w:val="22"/>
                <w:szCs w:val="22"/>
              </w:rPr>
            </w:pPr>
            <w:r>
              <w:rPr>
                <w:rFonts w:hint="eastAsia" w:ascii="等线" w:hAnsi="等线" w:eastAsia="等线" w:cs="宋体"/>
                <w:color w:val="000000"/>
                <w:kern w:val="0"/>
                <w:sz w:val="22"/>
                <w:szCs w:val="22"/>
              </w:rPr>
              <w:t>91</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一等奖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12-09-007-0003</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Cocktail方法评价重楼皂苷对CYP和UGT酶的抑制风险</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华东师范大学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徐媛  罗函</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王昕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both"/>
              <w:rPr>
                <w:rFonts w:ascii="等线" w:hAnsi="等线" w:eastAsia="等线" w:cs="宋体"/>
                <w:color w:val="000000"/>
                <w:kern w:val="0"/>
                <w:sz w:val="22"/>
                <w:szCs w:val="22"/>
              </w:rPr>
            </w:pPr>
            <w:r>
              <w:rPr>
                <w:rFonts w:hint="eastAsia" w:ascii="等线" w:hAnsi="等线" w:eastAsia="等线" w:cs="宋体"/>
                <w:color w:val="000000"/>
                <w:kern w:val="0"/>
                <w:sz w:val="22"/>
                <w:szCs w:val="22"/>
              </w:rPr>
              <w:t>92</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一等奖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12-17-013-0027</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EPV视角下中国青年和老年人群对废弃药物处置的态度与实践研究</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武汉科技大学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余晓谭  谭淑丹</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胡先敏  王君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both"/>
              <w:rPr>
                <w:rFonts w:ascii="等线" w:hAnsi="等线" w:eastAsia="等线" w:cs="宋体"/>
                <w:color w:val="000000"/>
                <w:kern w:val="0"/>
                <w:sz w:val="22"/>
                <w:szCs w:val="22"/>
              </w:rPr>
            </w:pPr>
            <w:r>
              <w:rPr>
                <w:rFonts w:hint="eastAsia" w:ascii="等线" w:hAnsi="等线" w:eastAsia="等线" w:cs="宋体"/>
                <w:color w:val="000000"/>
                <w:kern w:val="0"/>
                <w:sz w:val="22"/>
                <w:szCs w:val="22"/>
              </w:rPr>
              <w:t>93</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一等奖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12-16-030-0006</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JcHDZ07基因及其编码蛋白在耐盐品种培育中的应用</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周口师范学院</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刘燕  谭结  杨梦霞  张梦园  于欣荣</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唐跃辉  包欣欣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both"/>
              <w:rPr>
                <w:rFonts w:ascii="等线" w:hAnsi="等线" w:eastAsia="等线" w:cs="宋体"/>
                <w:color w:val="000000"/>
                <w:kern w:val="0"/>
                <w:sz w:val="22"/>
                <w:szCs w:val="22"/>
              </w:rPr>
            </w:pPr>
            <w:r>
              <w:rPr>
                <w:rFonts w:hint="eastAsia" w:ascii="等线" w:hAnsi="等线" w:eastAsia="等线" w:cs="宋体"/>
                <w:color w:val="000000"/>
                <w:kern w:val="0"/>
                <w:sz w:val="22"/>
                <w:szCs w:val="22"/>
              </w:rPr>
              <w:t>94</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一等奖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12-21-017-0011</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The ZF-HD genes in buckwheat</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四川农业大学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王晓祥  高辛奕  朱柳霞  李佼佼  罗泷</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陈惠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both"/>
              <w:rPr>
                <w:rFonts w:ascii="等线" w:hAnsi="等线" w:eastAsia="等线" w:cs="宋体"/>
                <w:color w:val="000000"/>
                <w:kern w:val="0"/>
                <w:sz w:val="22"/>
                <w:szCs w:val="22"/>
              </w:rPr>
            </w:pPr>
            <w:r>
              <w:rPr>
                <w:rFonts w:hint="eastAsia" w:ascii="等线" w:hAnsi="等线" w:eastAsia="等线" w:cs="宋体"/>
                <w:color w:val="000000"/>
                <w:kern w:val="0"/>
                <w:sz w:val="22"/>
                <w:szCs w:val="22"/>
              </w:rPr>
              <w:t>95</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一等奖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12-14-001-0038</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TOCP暴露小鼠卵巢黄体功能和胎盘生长发育的影响及其作用机制</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南昌大学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严磊  王鑫鹭  马艺琳  任园  彭佩轩</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杨蓓  况海斌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both"/>
              <w:rPr>
                <w:rFonts w:ascii="等线" w:hAnsi="等线" w:eastAsia="等线" w:cs="宋体"/>
                <w:color w:val="000000"/>
                <w:kern w:val="0"/>
                <w:sz w:val="22"/>
                <w:szCs w:val="22"/>
              </w:rPr>
            </w:pPr>
            <w:r>
              <w:rPr>
                <w:rFonts w:hint="eastAsia" w:ascii="等线" w:hAnsi="等线" w:eastAsia="等线" w:cs="宋体"/>
                <w:color w:val="000000"/>
                <w:kern w:val="0"/>
                <w:sz w:val="22"/>
                <w:szCs w:val="22"/>
              </w:rPr>
              <w:t>96</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一等奖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12-17-009-0001</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毕赤酵母表面展示纤维小体及其纤维素高效转化产乙醇研究</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湖北大学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王馨萍  陈丽霞  倪洪铭  蒋鑫  黄旭</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刘奕  乔洁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both"/>
              <w:rPr>
                <w:rFonts w:ascii="等线" w:hAnsi="等线" w:eastAsia="等线" w:cs="宋体"/>
                <w:color w:val="000000"/>
                <w:kern w:val="0"/>
                <w:sz w:val="22"/>
                <w:szCs w:val="22"/>
              </w:rPr>
            </w:pPr>
            <w:r>
              <w:rPr>
                <w:rFonts w:hint="eastAsia" w:ascii="等线" w:hAnsi="等线" w:eastAsia="等线" w:cs="宋体"/>
                <w:color w:val="000000"/>
                <w:kern w:val="0"/>
                <w:sz w:val="22"/>
                <w:szCs w:val="22"/>
              </w:rPr>
              <w:t>97</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一等奖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12-19-014-0009</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不同蛋白源饲料对马氏珠母贝生长性状、免疫及肠道菌群的影响</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广东海洋大学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蔡彩霞  魏冰  廖贤君</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杨创业  廖永山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both"/>
              <w:rPr>
                <w:rFonts w:ascii="等线" w:hAnsi="等线" w:eastAsia="等线" w:cs="宋体"/>
                <w:color w:val="000000"/>
                <w:kern w:val="0"/>
                <w:sz w:val="22"/>
                <w:szCs w:val="22"/>
              </w:rPr>
            </w:pPr>
            <w:r>
              <w:rPr>
                <w:rFonts w:hint="eastAsia" w:ascii="等线" w:hAnsi="等线" w:eastAsia="等线" w:cs="宋体"/>
                <w:color w:val="000000"/>
                <w:kern w:val="0"/>
                <w:sz w:val="22"/>
                <w:szCs w:val="22"/>
              </w:rPr>
              <w:t>98</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一等奖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12-11-017-0010</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藏东南巴松错200年的硅藻记录及沉积过程变化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浙江师范大学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吴巧缘  金伊丽  王熙予  王孝源  张丽宇</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廖梦娜  李 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both"/>
              <w:rPr>
                <w:rFonts w:ascii="等线" w:hAnsi="等线" w:eastAsia="等线" w:cs="宋体"/>
                <w:color w:val="000000"/>
                <w:kern w:val="0"/>
                <w:sz w:val="22"/>
                <w:szCs w:val="22"/>
              </w:rPr>
            </w:pPr>
            <w:r>
              <w:rPr>
                <w:rFonts w:hint="eastAsia" w:ascii="等线" w:hAnsi="等线" w:eastAsia="等线" w:cs="宋体"/>
                <w:color w:val="000000"/>
                <w:kern w:val="0"/>
                <w:sz w:val="22"/>
                <w:szCs w:val="22"/>
              </w:rPr>
              <w:t>99</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一等奖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12-19-008-0001</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单肠目扁虫二新种（多囊科，角吻科）</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深圳大学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胡晓舟  邝毓琳  李商妤</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张煜  汪安泰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both"/>
              <w:rPr>
                <w:rFonts w:ascii="等线" w:hAnsi="等线" w:eastAsia="等线" w:cs="宋体"/>
                <w:color w:val="000000"/>
                <w:kern w:val="0"/>
                <w:sz w:val="22"/>
                <w:szCs w:val="22"/>
              </w:rPr>
            </w:pPr>
            <w:r>
              <w:rPr>
                <w:rFonts w:hint="eastAsia" w:ascii="等线" w:hAnsi="等线" w:eastAsia="等线" w:cs="宋体"/>
                <w:color w:val="000000"/>
                <w:kern w:val="0"/>
                <w:sz w:val="22"/>
                <w:szCs w:val="22"/>
              </w:rPr>
              <w:t>100</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一等奖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12-07-001-0032</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对鼠疫具有防控潜力的新噬菌体JC221的分离及其生物学特性</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吉林大学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戴佳昕  贺蔚纬  牛文超</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官员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both"/>
              <w:rPr>
                <w:rFonts w:ascii="等线" w:hAnsi="等线" w:eastAsia="等线" w:cs="宋体"/>
                <w:color w:val="000000"/>
                <w:kern w:val="0"/>
                <w:sz w:val="22"/>
                <w:szCs w:val="22"/>
              </w:rPr>
            </w:pPr>
            <w:r>
              <w:rPr>
                <w:rFonts w:hint="eastAsia" w:ascii="等线" w:hAnsi="等线" w:eastAsia="等线" w:cs="宋体"/>
                <w:color w:val="000000"/>
                <w:kern w:val="0"/>
                <w:sz w:val="22"/>
                <w:szCs w:val="22"/>
              </w:rPr>
              <w:t>101</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一等奖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12-07-001-0007</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分析miR675中m6A修饰位点对细胞凋亡的影响</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吉林大学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李承顺  张心怡</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王东旭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both"/>
              <w:rPr>
                <w:rFonts w:ascii="等线" w:hAnsi="等线" w:eastAsia="等线" w:cs="宋体"/>
                <w:color w:val="000000"/>
                <w:kern w:val="0"/>
                <w:sz w:val="22"/>
                <w:szCs w:val="22"/>
              </w:rPr>
            </w:pPr>
            <w:r>
              <w:rPr>
                <w:rFonts w:hint="eastAsia" w:ascii="等线" w:hAnsi="等线" w:eastAsia="等线" w:cs="宋体"/>
                <w:color w:val="000000"/>
                <w:kern w:val="0"/>
                <w:sz w:val="22"/>
                <w:szCs w:val="22"/>
              </w:rPr>
              <w:t>102</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一等奖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12-18-025-0001</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黑茶发酵关键真菌线粒体基因组特征分析</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湖南城市学院</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陈怡  仇志波  汪无忌  郭宇莹  欧阳高祥</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徐正刚  胡治远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both"/>
              <w:rPr>
                <w:rFonts w:ascii="等线" w:hAnsi="等线" w:eastAsia="等线" w:cs="宋体"/>
                <w:color w:val="000000"/>
                <w:kern w:val="0"/>
                <w:sz w:val="22"/>
                <w:szCs w:val="22"/>
              </w:rPr>
            </w:pPr>
            <w:r>
              <w:rPr>
                <w:rFonts w:hint="eastAsia" w:ascii="等线" w:hAnsi="等线" w:eastAsia="等线" w:cs="宋体"/>
                <w:color w:val="000000"/>
                <w:kern w:val="0"/>
                <w:sz w:val="22"/>
                <w:szCs w:val="22"/>
              </w:rPr>
              <w:t>103</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一等奖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12-19-014-0004</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基于二代测序技术比较雌雄金钱鱼基因组</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广东海洋大学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李铭  丁香  黄燕萍  麦俊晓</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吴天利  江东能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both"/>
              <w:rPr>
                <w:rFonts w:ascii="等线" w:hAnsi="等线" w:eastAsia="等线" w:cs="宋体"/>
                <w:color w:val="000000"/>
                <w:kern w:val="0"/>
                <w:sz w:val="22"/>
                <w:szCs w:val="22"/>
              </w:rPr>
            </w:pPr>
            <w:r>
              <w:rPr>
                <w:rFonts w:hint="eastAsia" w:ascii="等线" w:hAnsi="等线" w:eastAsia="等线" w:cs="宋体"/>
                <w:color w:val="000000"/>
                <w:kern w:val="0"/>
                <w:sz w:val="22"/>
                <w:szCs w:val="22"/>
              </w:rPr>
              <w:t>104</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一等奖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12-10-024-0003</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基于光谱分析不同抗性家蚕感染BmNPV前后血淋巴的代谢组</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江苏科技大学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张英健  成嘉璐  陈倩颖  黄梓涵</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王学杨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both"/>
              <w:rPr>
                <w:rFonts w:ascii="等线" w:hAnsi="等线" w:eastAsia="等线" w:cs="宋体"/>
                <w:color w:val="000000"/>
                <w:kern w:val="0"/>
                <w:sz w:val="22"/>
                <w:szCs w:val="22"/>
              </w:rPr>
            </w:pPr>
            <w:r>
              <w:rPr>
                <w:rFonts w:hint="eastAsia" w:ascii="等线" w:hAnsi="等线" w:eastAsia="等线" w:cs="宋体"/>
                <w:color w:val="000000"/>
                <w:kern w:val="0"/>
                <w:sz w:val="22"/>
                <w:szCs w:val="22"/>
              </w:rPr>
              <w:t>105</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一等奖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12-21-017-0004</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苦荞Hsf基因家族的全基因组鉴定及挖掘其潜在调控生长发育基因</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四川农业大学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黄琴  傅乾坤  胡媛  刘露  郑力涢</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陈惠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both"/>
              <w:rPr>
                <w:rFonts w:ascii="等线" w:hAnsi="等线" w:eastAsia="等线" w:cs="宋体"/>
                <w:color w:val="000000"/>
                <w:kern w:val="0"/>
                <w:sz w:val="22"/>
                <w:szCs w:val="22"/>
              </w:rPr>
            </w:pPr>
            <w:r>
              <w:rPr>
                <w:rFonts w:hint="eastAsia" w:ascii="等线" w:hAnsi="等线" w:eastAsia="等线" w:cs="宋体"/>
                <w:color w:val="000000"/>
                <w:kern w:val="0"/>
                <w:sz w:val="22"/>
                <w:szCs w:val="22"/>
              </w:rPr>
              <w:t>106</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一等奖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12-09-016-0002</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利用无创生物标志物评价MS-222对七彩神仙鱼的麻醉效果</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上海海洋大学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欧阳明艳  陈辰  马焕朝</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温彬  陈再忠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both"/>
              <w:rPr>
                <w:rFonts w:ascii="等线" w:hAnsi="等线" w:eastAsia="等线" w:cs="宋体"/>
                <w:color w:val="000000"/>
                <w:kern w:val="0"/>
                <w:sz w:val="22"/>
                <w:szCs w:val="22"/>
              </w:rPr>
            </w:pPr>
            <w:r>
              <w:rPr>
                <w:rFonts w:hint="eastAsia" w:ascii="等线" w:hAnsi="等线" w:eastAsia="等线" w:cs="宋体"/>
                <w:color w:val="000000"/>
                <w:kern w:val="0"/>
                <w:sz w:val="22"/>
                <w:szCs w:val="22"/>
              </w:rPr>
              <w:t>107</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一等奖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12-17-004-0005</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莲WRKY转录因子的全基因组鉴定与功能研究</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武汉理工大学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熊雅岑  叶诗琪  尹琪  黄宇飞  张泽宇</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李静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both"/>
              <w:rPr>
                <w:rFonts w:ascii="等线" w:hAnsi="等线" w:eastAsia="等线" w:cs="宋体"/>
                <w:color w:val="000000"/>
                <w:kern w:val="0"/>
                <w:sz w:val="22"/>
                <w:szCs w:val="22"/>
              </w:rPr>
            </w:pPr>
            <w:r>
              <w:rPr>
                <w:rFonts w:hint="eastAsia" w:ascii="等线" w:hAnsi="等线" w:eastAsia="等线" w:cs="宋体"/>
                <w:color w:val="000000"/>
                <w:kern w:val="0"/>
                <w:sz w:val="22"/>
                <w:szCs w:val="22"/>
              </w:rPr>
              <w:t>108</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一等奖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12-25-007-0015</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垄沟种植对玉米生产力和水分利用效率的影响机制</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西北农林科技大学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戚留冉  郭同济  曾寰宇  魏士坤  梁月馨</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王云奇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both"/>
              <w:rPr>
                <w:rFonts w:ascii="等线" w:hAnsi="等线" w:eastAsia="等线" w:cs="宋体"/>
                <w:color w:val="000000"/>
                <w:kern w:val="0"/>
                <w:sz w:val="22"/>
                <w:szCs w:val="22"/>
              </w:rPr>
            </w:pPr>
            <w:r>
              <w:rPr>
                <w:rFonts w:hint="eastAsia" w:ascii="等线" w:hAnsi="等线" w:eastAsia="等线" w:cs="宋体"/>
                <w:color w:val="000000"/>
                <w:kern w:val="0"/>
                <w:sz w:val="22"/>
                <w:szCs w:val="22"/>
              </w:rPr>
              <w:t>109</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一等奖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12-18-013-0002</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纳米微球固定化脂肪酶催化拆分制备(S)-2-PPA</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湖南工业大学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何东生  王帆  卜梦瑶  宋梦茹  宋慧玲</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刘学英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both"/>
              <w:rPr>
                <w:rFonts w:ascii="等线" w:hAnsi="等线" w:eastAsia="等线" w:cs="宋体"/>
                <w:color w:val="000000"/>
                <w:kern w:val="0"/>
                <w:sz w:val="22"/>
                <w:szCs w:val="22"/>
              </w:rPr>
            </w:pPr>
            <w:r>
              <w:rPr>
                <w:rFonts w:hint="eastAsia" w:ascii="等线" w:hAnsi="等线" w:eastAsia="等线" w:cs="宋体"/>
                <w:color w:val="000000"/>
                <w:kern w:val="0"/>
                <w:sz w:val="22"/>
                <w:szCs w:val="22"/>
              </w:rPr>
              <w:t>110</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一等奖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12-25-007-0033</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牛NCSTN基因拷贝数变异检测及其与生长性状的效应分析</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西北农林科技大学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姚宇飞  李佳霄  王佩仪  林硕欣  梁逸霖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黄永震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both"/>
              <w:rPr>
                <w:rFonts w:ascii="等线" w:hAnsi="等线" w:eastAsia="等线" w:cs="宋体"/>
                <w:color w:val="000000"/>
                <w:kern w:val="0"/>
                <w:sz w:val="22"/>
                <w:szCs w:val="22"/>
              </w:rPr>
            </w:pPr>
            <w:r>
              <w:rPr>
                <w:rFonts w:hint="eastAsia" w:ascii="等线" w:hAnsi="等线" w:eastAsia="等线" w:cs="宋体"/>
                <w:color w:val="000000"/>
                <w:kern w:val="0"/>
                <w:sz w:val="22"/>
                <w:szCs w:val="22"/>
              </w:rPr>
              <w:t>111</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一等奖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12-10-049-0002</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葡萄VvIAA18基因响应盐胁迫的功能机制研究</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淮阴工学院</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李威  钱兴志  党长喜  季恒  张扬</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王飞兵  叶玉秀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both"/>
              <w:rPr>
                <w:rFonts w:ascii="等线" w:hAnsi="等线" w:eastAsia="等线" w:cs="宋体"/>
                <w:color w:val="000000"/>
                <w:kern w:val="0"/>
                <w:sz w:val="22"/>
                <w:szCs w:val="22"/>
              </w:rPr>
            </w:pPr>
            <w:r>
              <w:rPr>
                <w:rFonts w:hint="eastAsia" w:ascii="等线" w:hAnsi="等线" w:eastAsia="等线" w:cs="宋体"/>
                <w:color w:val="000000"/>
                <w:kern w:val="0"/>
                <w:sz w:val="22"/>
                <w:szCs w:val="22"/>
              </w:rPr>
              <w:t>112</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一等奖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12-17-009-0006</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三苯胺纳米卟啉作为光动力和光热系统治疗肿瘤的光敏剂</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湖北大学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吴美仪  蒙旋丽</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王凯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both"/>
              <w:rPr>
                <w:rFonts w:ascii="等线" w:hAnsi="等线" w:eastAsia="等线" w:cs="宋体"/>
                <w:color w:val="000000"/>
                <w:kern w:val="0"/>
                <w:sz w:val="22"/>
                <w:szCs w:val="22"/>
              </w:rPr>
            </w:pPr>
            <w:r>
              <w:rPr>
                <w:rFonts w:hint="eastAsia" w:ascii="等线" w:hAnsi="等线" w:eastAsia="等线" w:cs="宋体"/>
                <w:color w:val="000000"/>
                <w:kern w:val="0"/>
                <w:sz w:val="22"/>
                <w:szCs w:val="22"/>
              </w:rPr>
              <w:t>113</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一等奖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12-19-008-0005</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三角涡虫新种及系统发生与神经结构分析</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深圳大学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宋晓宇  黄舒欣  黄嘉杰  刘怡</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黎双飞  汪安泰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both"/>
              <w:rPr>
                <w:rFonts w:ascii="等线" w:hAnsi="等线" w:eastAsia="等线" w:cs="宋体"/>
                <w:color w:val="000000"/>
                <w:kern w:val="0"/>
                <w:sz w:val="22"/>
                <w:szCs w:val="22"/>
              </w:rPr>
            </w:pPr>
            <w:r>
              <w:rPr>
                <w:rFonts w:hint="eastAsia" w:ascii="等线" w:hAnsi="等线" w:eastAsia="等线" w:cs="宋体"/>
                <w:color w:val="000000"/>
                <w:kern w:val="0"/>
                <w:sz w:val="22"/>
                <w:szCs w:val="22"/>
              </w:rPr>
              <w:t>114</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一等奖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12-09-007-0005</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天然多酚辅助阳离子聚合物高效递送核酸</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华东师范大学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王若君  许靖菲</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程义云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both"/>
              <w:rPr>
                <w:rFonts w:ascii="等线" w:hAnsi="等线" w:eastAsia="等线" w:cs="宋体"/>
                <w:color w:val="000000"/>
                <w:kern w:val="0"/>
                <w:sz w:val="22"/>
                <w:szCs w:val="22"/>
              </w:rPr>
            </w:pPr>
            <w:r>
              <w:rPr>
                <w:rFonts w:hint="eastAsia" w:ascii="等线" w:hAnsi="等线" w:eastAsia="等线" w:cs="宋体"/>
                <w:color w:val="000000"/>
                <w:kern w:val="0"/>
                <w:sz w:val="22"/>
                <w:szCs w:val="22"/>
              </w:rPr>
              <w:t>115</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一等奖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12-07-013-0011</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微乳液诱导的自组装量子点微结构在免疫分析方面的研究</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吉林农业大学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李雪  李昕宇  朱佳航  张宇晴  李元荷</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梁静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both"/>
              <w:rPr>
                <w:rFonts w:ascii="等线" w:hAnsi="等线" w:eastAsia="等线" w:cs="宋体"/>
                <w:color w:val="000000"/>
                <w:kern w:val="0"/>
                <w:sz w:val="22"/>
                <w:szCs w:val="22"/>
              </w:rPr>
            </w:pPr>
            <w:r>
              <w:rPr>
                <w:rFonts w:hint="eastAsia" w:ascii="等线" w:hAnsi="等线" w:eastAsia="等线" w:cs="宋体"/>
                <w:color w:val="000000"/>
                <w:kern w:val="0"/>
                <w:sz w:val="22"/>
                <w:szCs w:val="22"/>
              </w:rPr>
              <w:t>116</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一等奖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12-07-013-0023</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细脚拟青霉M98提取物的抗抑郁活性</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吉林农业大学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陆通  刘润桐  孟心雨  曹云晗  赵晨妍</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杜林娜  杨晶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both"/>
              <w:rPr>
                <w:rFonts w:ascii="等线" w:hAnsi="等线" w:eastAsia="等线" w:cs="宋体"/>
                <w:color w:val="000000"/>
                <w:kern w:val="0"/>
                <w:sz w:val="22"/>
                <w:szCs w:val="22"/>
              </w:rPr>
            </w:pPr>
            <w:r>
              <w:rPr>
                <w:rFonts w:hint="eastAsia" w:ascii="等线" w:hAnsi="等线" w:eastAsia="等线" w:cs="宋体"/>
                <w:color w:val="000000"/>
                <w:kern w:val="0"/>
                <w:sz w:val="22"/>
                <w:szCs w:val="22"/>
              </w:rPr>
              <w:t>117</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一等奖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12-11-024-0004</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小型鸟类应对温度和食物变化的产热机理研究</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温州大学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崔丹琪  石琳  周诗豪  葛静茹  吕响沓</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柳劲松  郑蔚虹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both"/>
              <w:rPr>
                <w:rFonts w:ascii="等线" w:hAnsi="等线" w:eastAsia="等线" w:cs="宋体"/>
                <w:color w:val="000000"/>
                <w:kern w:val="0"/>
                <w:sz w:val="22"/>
                <w:szCs w:val="22"/>
              </w:rPr>
            </w:pPr>
            <w:r>
              <w:rPr>
                <w:rFonts w:hint="eastAsia" w:ascii="等线" w:hAnsi="等线" w:eastAsia="等线" w:cs="宋体"/>
                <w:color w:val="000000"/>
                <w:kern w:val="0"/>
                <w:sz w:val="22"/>
                <w:szCs w:val="22"/>
              </w:rPr>
              <w:t>118</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一等奖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12-10-059-0006</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蟹类线粒体基因组结构与进化研究</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盐城师范学院</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王淇  徐昕怡  王洁  李云洁  徐家琰</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汪正飞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both"/>
              <w:rPr>
                <w:rFonts w:ascii="等线" w:hAnsi="等线" w:eastAsia="等线" w:cs="宋体"/>
                <w:color w:val="000000"/>
                <w:kern w:val="0"/>
                <w:sz w:val="22"/>
                <w:szCs w:val="22"/>
              </w:rPr>
            </w:pPr>
            <w:r>
              <w:rPr>
                <w:rFonts w:hint="eastAsia" w:ascii="等线" w:hAnsi="等线" w:eastAsia="等线" w:cs="宋体"/>
                <w:color w:val="000000"/>
                <w:kern w:val="0"/>
                <w:sz w:val="22"/>
                <w:szCs w:val="22"/>
              </w:rPr>
              <w:t>119</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一等奖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12-07-026-0002</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新型二聚体Keggin型磷钨酸盐的催化活性及抗肿瘤活性研究</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吉林医药学院</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陈佳乐  邵静  尹翼菲  迟明钰  国佳欣</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薛莹雪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both"/>
              <w:rPr>
                <w:rFonts w:ascii="等线" w:hAnsi="等线" w:eastAsia="等线" w:cs="宋体"/>
                <w:color w:val="000000"/>
                <w:kern w:val="0"/>
                <w:sz w:val="22"/>
                <w:szCs w:val="22"/>
              </w:rPr>
            </w:pPr>
            <w:r>
              <w:rPr>
                <w:rFonts w:hint="eastAsia" w:ascii="等线" w:hAnsi="等线" w:eastAsia="等线" w:cs="宋体"/>
                <w:color w:val="000000"/>
                <w:kern w:val="0"/>
                <w:sz w:val="22"/>
                <w:szCs w:val="22"/>
              </w:rPr>
              <w:t>120</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一等奖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12-11-037-0004</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一种基于细胞表面展示技术的快速简便纯化重组蛋白质方法</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温州医科大学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赖荻凡  章晨璐  陈子豪  张华  蒋新宇</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王伍  武佳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both"/>
              <w:rPr>
                <w:rFonts w:ascii="等线" w:hAnsi="等线" w:eastAsia="等线" w:cs="宋体"/>
                <w:color w:val="000000"/>
                <w:kern w:val="0"/>
                <w:sz w:val="22"/>
                <w:szCs w:val="22"/>
              </w:rPr>
            </w:pPr>
            <w:r>
              <w:rPr>
                <w:rFonts w:hint="eastAsia" w:ascii="等线" w:hAnsi="等线" w:eastAsia="等线" w:cs="宋体"/>
                <w:color w:val="000000"/>
                <w:kern w:val="0"/>
                <w:sz w:val="22"/>
                <w:szCs w:val="22"/>
              </w:rPr>
              <w:t>121</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一等奖</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12-25-007-0034</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一种新型细菌漆酶Mco的环境耐受性与染料脱色能力研究</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西北农林科技大学</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李星星  王雨林  公涵萱</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薛虎平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both"/>
              <w:rPr>
                <w:rFonts w:ascii="等线" w:hAnsi="等线" w:eastAsia="等线" w:cs="宋体"/>
                <w:color w:val="000000"/>
                <w:kern w:val="0"/>
                <w:sz w:val="22"/>
                <w:szCs w:val="22"/>
              </w:rPr>
            </w:pPr>
            <w:r>
              <w:rPr>
                <w:rFonts w:hint="eastAsia" w:ascii="等线" w:hAnsi="等线" w:eastAsia="等线" w:cs="宋体"/>
                <w:color w:val="000000"/>
                <w:kern w:val="0"/>
                <w:sz w:val="22"/>
                <w:szCs w:val="22"/>
              </w:rPr>
              <w:t>122</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一等奖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22-10-066-0009</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白背毛木耳多糖超声-微波辅助提取工艺优化及其流变学性质</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常熟理工学院</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张泽  徐紫依  吴欣怡  卢佳欣  董芮</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陈义勇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both"/>
              <w:rPr>
                <w:rFonts w:ascii="等线" w:hAnsi="等线" w:eastAsia="等线" w:cs="宋体"/>
                <w:color w:val="000000"/>
                <w:kern w:val="0"/>
                <w:sz w:val="22"/>
                <w:szCs w:val="22"/>
              </w:rPr>
            </w:pPr>
            <w:r>
              <w:rPr>
                <w:rFonts w:hint="eastAsia" w:ascii="等线" w:hAnsi="等线" w:eastAsia="等线" w:cs="宋体"/>
                <w:color w:val="000000"/>
                <w:kern w:val="0"/>
                <w:sz w:val="22"/>
                <w:szCs w:val="22"/>
              </w:rPr>
              <w:t>123</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一等奖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22-07-011-0001</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超声辅助离子液体固液萃取结合双水相萃取紫草中的萘醌类色素</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长春工业大学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王晨兆  梁正基  闫语  王鹤菲  杨青</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王志兵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both"/>
              <w:rPr>
                <w:rFonts w:ascii="等线" w:hAnsi="等线" w:eastAsia="等线" w:cs="宋体"/>
                <w:color w:val="000000"/>
                <w:kern w:val="0"/>
                <w:sz w:val="22"/>
                <w:szCs w:val="22"/>
              </w:rPr>
            </w:pPr>
            <w:r>
              <w:rPr>
                <w:rFonts w:hint="eastAsia" w:ascii="等线" w:hAnsi="等线" w:eastAsia="等线" w:cs="宋体"/>
                <w:color w:val="000000"/>
                <w:kern w:val="0"/>
                <w:sz w:val="22"/>
                <w:szCs w:val="22"/>
              </w:rPr>
              <w:t>124</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一等奖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22-17-005-0007</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多酚与草鱼肌原纤维蛋白的相互作用研究</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华中农业大学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谢宛霖  何林菁</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杜红英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both"/>
              <w:rPr>
                <w:rFonts w:ascii="等线" w:hAnsi="等线" w:eastAsia="等线" w:cs="宋体"/>
                <w:color w:val="000000"/>
                <w:kern w:val="0"/>
                <w:sz w:val="22"/>
                <w:szCs w:val="22"/>
              </w:rPr>
            </w:pPr>
            <w:r>
              <w:rPr>
                <w:rFonts w:hint="eastAsia" w:ascii="等线" w:hAnsi="等线" w:eastAsia="等线" w:cs="宋体"/>
                <w:color w:val="000000"/>
                <w:kern w:val="0"/>
                <w:sz w:val="22"/>
                <w:szCs w:val="22"/>
              </w:rPr>
              <w:t>125</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一等奖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22-17-035-0005</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基于MiSeq高通量测序技术豆瓣酱和莽椒细菌多样性的研究</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湖北文理学院</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崔梦君  杨甜甜</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郭壮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both"/>
              <w:rPr>
                <w:rFonts w:ascii="等线" w:hAnsi="等线" w:eastAsia="等线" w:cs="宋体"/>
                <w:color w:val="000000"/>
                <w:kern w:val="0"/>
                <w:sz w:val="22"/>
                <w:szCs w:val="22"/>
              </w:rPr>
            </w:pPr>
            <w:r>
              <w:rPr>
                <w:rFonts w:hint="eastAsia" w:ascii="等线" w:hAnsi="等线" w:eastAsia="等线" w:cs="宋体"/>
                <w:color w:val="000000"/>
                <w:kern w:val="0"/>
                <w:sz w:val="22"/>
                <w:szCs w:val="22"/>
              </w:rPr>
              <w:t>126</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一等奖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22-25-007-0011</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基于磁性层状双氢化物的蛋白质高效分离技术研究</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西北农林科技大学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吴昊芬  李雨晨  范佳雯</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张文涛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both"/>
              <w:rPr>
                <w:rFonts w:ascii="等线" w:hAnsi="等线" w:eastAsia="等线" w:cs="宋体"/>
                <w:color w:val="000000"/>
                <w:kern w:val="0"/>
                <w:sz w:val="22"/>
                <w:szCs w:val="22"/>
              </w:rPr>
            </w:pPr>
            <w:r>
              <w:rPr>
                <w:rFonts w:hint="eastAsia" w:ascii="等线" w:hAnsi="等线" w:eastAsia="等线" w:cs="宋体"/>
                <w:color w:val="000000"/>
                <w:kern w:val="0"/>
                <w:sz w:val="22"/>
                <w:szCs w:val="22"/>
              </w:rPr>
              <w:t>127</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一等奖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22-14-027-0001</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江西三爪仑国家森林公园牛肝菌的物种多样性研究</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江西科技师范大学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曾青青  张复茂  邵婧</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赵宽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both"/>
              <w:rPr>
                <w:rFonts w:ascii="等线" w:hAnsi="等线" w:eastAsia="等线" w:cs="宋体"/>
                <w:color w:val="000000"/>
                <w:kern w:val="0"/>
                <w:sz w:val="22"/>
                <w:szCs w:val="22"/>
              </w:rPr>
            </w:pPr>
            <w:r>
              <w:rPr>
                <w:rFonts w:hint="eastAsia" w:ascii="等线" w:hAnsi="等线" w:eastAsia="等线" w:cs="宋体"/>
                <w:color w:val="000000"/>
                <w:kern w:val="0"/>
                <w:sz w:val="22"/>
                <w:szCs w:val="22"/>
              </w:rPr>
              <w:t>128</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一等奖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22-07-011-0003</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离子液体固化NaY沸石基质固相分散法提取大黄中的主要活性成分</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长春工业大学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付壮  朱清  周伟莹  厚金元  郭梓腾</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王志兵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both"/>
              <w:rPr>
                <w:rFonts w:ascii="等线" w:hAnsi="等线" w:eastAsia="等线" w:cs="宋体"/>
                <w:color w:val="000000"/>
                <w:kern w:val="0"/>
                <w:sz w:val="22"/>
                <w:szCs w:val="22"/>
              </w:rPr>
            </w:pPr>
            <w:r>
              <w:rPr>
                <w:rFonts w:hint="eastAsia" w:ascii="等线" w:hAnsi="等线" w:eastAsia="等线" w:cs="宋体"/>
                <w:color w:val="000000"/>
                <w:kern w:val="0"/>
                <w:sz w:val="22"/>
                <w:szCs w:val="22"/>
              </w:rPr>
              <w:t>129</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一等奖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22-10-066-0006</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两种大蒜幼苗挥发油化学成分与抗凝血活性的比较研究</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常熟理工学院</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王高超  孔云琪  徐海  李威  殷严坤</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张扬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both"/>
              <w:rPr>
                <w:rFonts w:ascii="等线" w:hAnsi="等线" w:eastAsia="等线" w:cs="宋体"/>
                <w:color w:val="000000"/>
                <w:kern w:val="0"/>
                <w:sz w:val="22"/>
                <w:szCs w:val="22"/>
              </w:rPr>
            </w:pPr>
            <w:r>
              <w:rPr>
                <w:rFonts w:hint="eastAsia" w:ascii="等线" w:hAnsi="等线" w:eastAsia="等线" w:cs="宋体"/>
                <w:color w:val="000000"/>
                <w:kern w:val="0"/>
                <w:sz w:val="22"/>
                <w:szCs w:val="22"/>
              </w:rPr>
              <w:t>130</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一等奖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22-10-066-0005</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林蛙油蛋白的制备及其增强机体免疫力的作用研究</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常熟理工学院</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王逸飞  李明珠  刘舒悦  徐浣碧  许茂城</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张扬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both"/>
              <w:rPr>
                <w:rFonts w:ascii="等线" w:hAnsi="等线" w:eastAsia="等线" w:cs="宋体"/>
                <w:color w:val="000000"/>
                <w:kern w:val="0"/>
                <w:sz w:val="22"/>
                <w:szCs w:val="22"/>
              </w:rPr>
            </w:pPr>
            <w:r>
              <w:rPr>
                <w:rFonts w:hint="eastAsia" w:ascii="等线" w:hAnsi="等线" w:eastAsia="等线" w:cs="宋体"/>
                <w:color w:val="000000"/>
                <w:kern w:val="0"/>
                <w:sz w:val="22"/>
                <w:szCs w:val="22"/>
              </w:rPr>
              <w:t>131</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一等奖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22-10-005-0008</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芦笋多酚与皂苷相互作用及其对酪氨酸酶活性抑制研究</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江南大学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段佳璟  王娜娜  朱青青  李娜  余楠</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范柳萍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both"/>
              <w:rPr>
                <w:rFonts w:ascii="等线" w:hAnsi="等线" w:eastAsia="等线" w:cs="宋体"/>
                <w:color w:val="000000"/>
                <w:kern w:val="0"/>
                <w:sz w:val="22"/>
                <w:szCs w:val="22"/>
              </w:rPr>
            </w:pPr>
            <w:r>
              <w:rPr>
                <w:rFonts w:hint="eastAsia" w:ascii="等线" w:hAnsi="等线" w:eastAsia="等线" w:cs="宋体"/>
                <w:color w:val="000000"/>
                <w:kern w:val="0"/>
                <w:sz w:val="22"/>
                <w:szCs w:val="22"/>
              </w:rPr>
              <w:t>132</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一等奖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22-16-004-0007</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碳纳米管掺杂磁性电化学适配体传感技术测定牛奶中氨苄青霉素研究</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河南科技大学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李若涵  徐克  刘俊江  段黎明</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李芳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both"/>
              <w:rPr>
                <w:rFonts w:ascii="等线" w:hAnsi="等线" w:eastAsia="等线" w:cs="宋体"/>
                <w:color w:val="000000"/>
                <w:kern w:val="0"/>
                <w:sz w:val="22"/>
                <w:szCs w:val="22"/>
              </w:rPr>
            </w:pPr>
            <w:r>
              <w:rPr>
                <w:rFonts w:hint="eastAsia" w:ascii="等线" w:hAnsi="等线" w:eastAsia="等线" w:cs="宋体"/>
                <w:color w:val="000000"/>
                <w:kern w:val="0"/>
                <w:sz w:val="22"/>
                <w:szCs w:val="22"/>
              </w:rPr>
              <w:t>133</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一等奖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22-10-005-0006</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支链脂肪酸的制备富集及其结构脂的酶法制备</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江南大学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王笑寒  吴任依</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王小三  马芸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both"/>
              <w:rPr>
                <w:rFonts w:ascii="等线" w:hAnsi="等线" w:eastAsia="等线" w:cs="宋体"/>
                <w:color w:val="000000"/>
                <w:kern w:val="0"/>
                <w:sz w:val="22"/>
                <w:szCs w:val="22"/>
              </w:rPr>
            </w:pPr>
            <w:r>
              <w:rPr>
                <w:rFonts w:hint="eastAsia" w:ascii="等线" w:hAnsi="等线" w:eastAsia="等线" w:cs="宋体"/>
                <w:color w:val="000000"/>
                <w:kern w:val="0"/>
                <w:sz w:val="22"/>
                <w:szCs w:val="22"/>
              </w:rPr>
              <w:t>134</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一等奖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21-10-024-0001</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多巴胺修饰磁性纳米材料富集食用油中黄曲霉毒素的研究</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江苏科技大学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张惠琴  张洁  左晶晶  丁美彤  张煨</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盛建国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both"/>
              <w:rPr>
                <w:rFonts w:ascii="等线" w:hAnsi="等线" w:eastAsia="等线" w:cs="宋体"/>
                <w:color w:val="000000"/>
                <w:kern w:val="0"/>
                <w:sz w:val="22"/>
                <w:szCs w:val="22"/>
              </w:rPr>
            </w:pPr>
            <w:r>
              <w:rPr>
                <w:rFonts w:hint="eastAsia" w:ascii="等线" w:hAnsi="等线" w:eastAsia="等线" w:cs="宋体"/>
                <w:color w:val="000000"/>
                <w:kern w:val="0"/>
                <w:sz w:val="22"/>
                <w:szCs w:val="22"/>
              </w:rPr>
              <w:t>135</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一等奖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21-10-005-0009</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一种乳脂肪球及其制备方法以及母乳体外消化特性研究</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江南大学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陈嫣  李靖雯  崔箫  赵自宽  刘威</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韦伟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both"/>
              <w:rPr>
                <w:rFonts w:ascii="等线" w:hAnsi="等线" w:eastAsia="等线" w:cs="宋体"/>
                <w:color w:val="000000"/>
                <w:kern w:val="0"/>
                <w:sz w:val="22"/>
                <w:szCs w:val="22"/>
              </w:rPr>
            </w:pPr>
            <w:r>
              <w:rPr>
                <w:rFonts w:hint="eastAsia" w:ascii="等线" w:hAnsi="等线" w:eastAsia="等线" w:cs="宋体"/>
                <w:color w:val="000000"/>
                <w:kern w:val="0"/>
                <w:sz w:val="22"/>
                <w:szCs w:val="22"/>
              </w:rPr>
              <w:t>136</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一等奖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22-26-003-0002</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白酒糟制备高纯度微晶纤维素工艺优化及其结构表征</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兰州理工大学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张湘越  张鹏鹏  蒋雨红  尹海燕  卜冰倩</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任海伟  李志忠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both"/>
              <w:rPr>
                <w:rFonts w:ascii="等线" w:hAnsi="等线" w:eastAsia="等线" w:cs="宋体"/>
                <w:color w:val="000000"/>
                <w:kern w:val="0"/>
                <w:sz w:val="22"/>
                <w:szCs w:val="22"/>
              </w:rPr>
            </w:pPr>
            <w:r>
              <w:rPr>
                <w:rFonts w:hint="eastAsia" w:ascii="等线" w:hAnsi="等线" w:eastAsia="等线" w:cs="宋体"/>
                <w:color w:val="000000"/>
                <w:kern w:val="0"/>
                <w:sz w:val="22"/>
                <w:szCs w:val="22"/>
              </w:rPr>
              <w:t>137</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一等奖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22-25-007-0031</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不同饮用量和饮用方式下葡萄酒多酚生物利用率的研究</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西北农林科技大学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张竞争  刘晓萌  兰天</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孙翔宇  马婷婷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both"/>
              <w:rPr>
                <w:rFonts w:ascii="等线" w:hAnsi="等线" w:eastAsia="等线" w:cs="宋体"/>
                <w:color w:val="000000"/>
                <w:kern w:val="0"/>
                <w:sz w:val="22"/>
                <w:szCs w:val="22"/>
              </w:rPr>
            </w:pPr>
            <w:r>
              <w:rPr>
                <w:rFonts w:hint="eastAsia" w:ascii="等线" w:hAnsi="等线" w:eastAsia="等线" w:cs="宋体"/>
                <w:color w:val="000000"/>
                <w:kern w:val="0"/>
                <w:sz w:val="22"/>
                <w:szCs w:val="22"/>
              </w:rPr>
              <w:t>138</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一等奖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22-17-035-0002</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湖北地区鲊广椒乳酸菌多样性研究及优良发酵特性菌株筛选</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湖北文理学院</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葛东颖  何梦雪</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郭壮  张振东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both"/>
              <w:rPr>
                <w:rFonts w:ascii="等线" w:hAnsi="等线" w:eastAsia="等线" w:cs="宋体"/>
                <w:color w:val="000000"/>
                <w:kern w:val="0"/>
                <w:sz w:val="22"/>
                <w:szCs w:val="22"/>
              </w:rPr>
            </w:pPr>
            <w:r>
              <w:rPr>
                <w:rFonts w:hint="eastAsia" w:ascii="等线" w:hAnsi="等线" w:eastAsia="等线" w:cs="宋体"/>
                <w:color w:val="000000"/>
                <w:kern w:val="0"/>
                <w:sz w:val="22"/>
                <w:szCs w:val="22"/>
              </w:rPr>
              <w:t>139</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一等奖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22-07-063-0001</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桦木素提取及对斑马鱼的毒理性作用研究</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长春科技学院</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庞纪伟  徐美琪  张群  郑克炜  洪宇</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陈海燕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both"/>
              <w:rPr>
                <w:rFonts w:ascii="等线" w:hAnsi="等线" w:eastAsia="等线" w:cs="宋体"/>
                <w:color w:val="000000"/>
                <w:kern w:val="0"/>
                <w:sz w:val="22"/>
                <w:szCs w:val="22"/>
              </w:rPr>
            </w:pPr>
            <w:r>
              <w:rPr>
                <w:rFonts w:hint="eastAsia" w:ascii="等线" w:hAnsi="等线" w:eastAsia="等线" w:cs="宋体"/>
                <w:color w:val="000000"/>
                <w:kern w:val="0"/>
                <w:sz w:val="22"/>
                <w:szCs w:val="22"/>
              </w:rPr>
              <w:t>140</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一等奖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22-16-007-0004</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黄原胶寡糖对金黄色葡萄球菌的抑菌活性及抑菌机理研究</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河南工业大学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杨青青  宁涛  刘晓莹</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王子朝  张慧茹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both"/>
              <w:rPr>
                <w:rFonts w:ascii="等线" w:hAnsi="等线" w:eastAsia="等线" w:cs="宋体"/>
                <w:color w:val="000000"/>
                <w:kern w:val="0"/>
                <w:sz w:val="22"/>
                <w:szCs w:val="22"/>
              </w:rPr>
            </w:pPr>
            <w:r>
              <w:rPr>
                <w:rFonts w:hint="eastAsia" w:ascii="等线" w:hAnsi="等线" w:eastAsia="等线" w:cs="宋体"/>
                <w:color w:val="000000"/>
                <w:kern w:val="0"/>
                <w:sz w:val="22"/>
                <w:szCs w:val="22"/>
              </w:rPr>
              <w:t>141</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一等奖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22-25-007-0008</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面筋与淀粉相互作用对面团品质的影响及优质种质资源的创制与筛选</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西北农林科技大学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郭雷  李慧敏  赵一悦  潘依琳  包顺君</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高欣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both"/>
              <w:rPr>
                <w:rFonts w:ascii="等线" w:hAnsi="等线" w:eastAsia="等线" w:cs="宋体"/>
                <w:color w:val="000000"/>
                <w:kern w:val="0"/>
                <w:sz w:val="22"/>
                <w:szCs w:val="22"/>
              </w:rPr>
            </w:pPr>
            <w:r>
              <w:rPr>
                <w:rFonts w:hint="eastAsia" w:ascii="等线" w:hAnsi="等线" w:eastAsia="等线" w:cs="宋体"/>
                <w:color w:val="000000"/>
                <w:kern w:val="0"/>
                <w:sz w:val="22"/>
                <w:szCs w:val="22"/>
              </w:rPr>
              <w:t>142</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一等奖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22-17-013-0002</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凝胶化处理对单宁酸增强小麦淀粉抗氧化、消化和理化性质的影响</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武汉科技大学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李可欣  刘雄</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王琼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both"/>
              <w:rPr>
                <w:rFonts w:ascii="等线" w:hAnsi="等线" w:eastAsia="等线" w:cs="宋体"/>
                <w:color w:val="000000"/>
                <w:kern w:val="0"/>
                <w:sz w:val="22"/>
                <w:szCs w:val="22"/>
              </w:rPr>
            </w:pPr>
            <w:r>
              <w:rPr>
                <w:rFonts w:hint="eastAsia" w:ascii="等线" w:hAnsi="等线" w:eastAsia="等线" w:cs="宋体"/>
                <w:color w:val="000000"/>
                <w:kern w:val="0"/>
                <w:sz w:val="22"/>
                <w:szCs w:val="22"/>
              </w:rPr>
              <w:t>143</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一等奖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22-07-027-0003</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牛骨胶原蛋白和纳米二氧化钛强化甲基纤维素基可食膜性能的研究</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通化师范学院</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周然  朱禹光  赵兵兵  董雨露</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孙海涛  邵信儒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both"/>
              <w:rPr>
                <w:rFonts w:ascii="等线" w:hAnsi="等线" w:eastAsia="等线" w:cs="宋体"/>
                <w:color w:val="000000"/>
                <w:kern w:val="0"/>
                <w:sz w:val="22"/>
                <w:szCs w:val="22"/>
              </w:rPr>
            </w:pPr>
            <w:r>
              <w:rPr>
                <w:rFonts w:hint="eastAsia" w:ascii="等线" w:hAnsi="等线" w:eastAsia="等线" w:cs="宋体"/>
                <w:color w:val="000000"/>
                <w:kern w:val="0"/>
                <w:sz w:val="22"/>
                <w:szCs w:val="22"/>
              </w:rPr>
              <w:t>144</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一等奖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22-10-058-0001</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食品中开心果过敏原LAMP快速检测方法的建立</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淮阴师范学院</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谢凯文  赵梦幻  李梦秋</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毛瑞峰  陈营营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both"/>
              <w:rPr>
                <w:rFonts w:ascii="等线" w:hAnsi="等线" w:eastAsia="等线" w:cs="宋体"/>
                <w:color w:val="000000"/>
                <w:kern w:val="0"/>
                <w:sz w:val="22"/>
                <w:szCs w:val="22"/>
              </w:rPr>
            </w:pPr>
            <w:r>
              <w:rPr>
                <w:rFonts w:hint="eastAsia" w:ascii="等线" w:hAnsi="等线" w:eastAsia="等线" w:cs="宋体"/>
                <w:color w:val="000000"/>
                <w:kern w:val="0"/>
                <w:sz w:val="22"/>
                <w:szCs w:val="22"/>
              </w:rPr>
              <w:t>145</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一等奖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22-11-021-0002</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食品中邻苯二甲酸酯类塑化剂的色谱保留行为机制及其定量预测研究</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浙江工商大学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陶雯雯  曾瑞曦  黄秋儒</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陈可先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both"/>
              <w:rPr>
                <w:rFonts w:ascii="等线" w:hAnsi="等线" w:eastAsia="等线" w:cs="宋体"/>
                <w:color w:val="000000"/>
                <w:kern w:val="0"/>
                <w:sz w:val="22"/>
                <w:szCs w:val="22"/>
              </w:rPr>
            </w:pPr>
            <w:r>
              <w:rPr>
                <w:rFonts w:hint="eastAsia" w:ascii="等线" w:hAnsi="等线" w:eastAsia="等线" w:cs="宋体"/>
                <w:color w:val="000000"/>
                <w:kern w:val="0"/>
                <w:sz w:val="22"/>
                <w:szCs w:val="22"/>
              </w:rPr>
              <w:t>146</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一等奖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22-07-011-0006</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微波辅助离子液体微萃取-高效液相色谱法测定紫草中活性成分</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长春工业大学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刘仟仟  王林  秦美琼  潘鑫悦  龙冰华</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王志兵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trPr>
        <w:tc>
          <w:tcPr>
            <w:tcW w:w="0" w:type="auto"/>
            <w:shd w:val="clear" w:color="auto" w:fill="auto"/>
            <w:noWrap/>
            <w:vAlign w:val="bottom"/>
          </w:tcPr>
          <w:p>
            <w:pPr>
              <w:widowControl/>
              <w:jc w:val="both"/>
              <w:rPr>
                <w:rFonts w:ascii="等线" w:hAnsi="等线" w:eastAsia="等线" w:cs="宋体"/>
                <w:color w:val="000000"/>
                <w:kern w:val="0"/>
                <w:sz w:val="22"/>
                <w:szCs w:val="22"/>
              </w:rPr>
            </w:pPr>
            <w:r>
              <w:rPr>
                <w:rFonts w:hint="eastAsia" w:ascii="等线" w:hAnsi="等线" w:eastAsia="等线" w:cs="宋体"/>
                <w:color w:val="000000"/>
                <w:kern w:val="0"/>
                <w:sz w:val="22"/>
                <w:szCs w:val="22"/>
              </w:rPr>
              <w:t>147</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一等奖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22-09-016-0004</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一种腐乳风味改良混合发酵菌剂</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上海海洋大学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苏采薇  刘增燕  朱嘉英</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汪立平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both"/>
              <w:rPr>
                <w:rFonts w:ascii="等线" w:hAnsi="等线" w:eastAsia="等线" w:cs="宋体"/>
                <w:color w:val="000000"/>
                <w:kern w:val="0"/>
                <w:sz w:val="22"/>
                <w:szCs w:val="22"/>
              </w:rPr>
            </w:pPr>
            <w:r>
              <w:rPr>
                <w:rFonts w:hint="eastAsia" w:ascii="等线" w:hAnsi="等线" w:eastAsia="等线" w:cs="宋体"/>
                <w:color w:val="000000"/>
                <w:kern w:val="0"/>
                <w:sz w:val="22"/>
                <w:szCs w:val="22"/>
              </w:rPr>
              <w:t>148</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一等奖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21-18-015-0001</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一种增强乳凝胶脂肪感知的凝胶制备方法</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湖南农业大学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程维华  张嘉夷</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罗洁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both"/>
              <w:rPr>
                <w:rFonts w:ascii="等线" w:hAnsi="等线" w:eastAsia="等线" w:cs="宋体"/>
                <w:color w:val="000000"/>
                <w:kern w:val="0"/>
                <w:sz w:val="22"/>
                <w:szCs w:val="22"/>
              </w:rPr>
            </w:pPr>
            <w:r>
              <w:rPr>
                <w:rFonts w:hint="eastAsia" w:ascii="等线" w:hAnsi="等线" w:eastAsia="等线" w:cs="宋体"/>
                <w:color w:val="000000"/>
                <w:kern w:val="0"/>
                <w:sz w:val="22"/>
                <w:szCs w:val="22"/>
              </w:rPr>
              <w:t>149</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一等奖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22-16-007-0005</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不同干燥预处理对山药淀粉结构和功能特性的影响·</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河南工业大学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范璐阳  崔昕妤  胡胜楠  李闪  高靖昊</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汪学德  刘华敏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both"/>
              <w:rPr>
                <w:rFonts w:ascii="等线" w:hAnsi="等线" w:eastAsia="等线" w:cs="宋体"/>
                <w:color w:val="000000"/>
                <w:kern w:val="0"/>
                <w:sz w:val="22"/>
                <w:szCs w:val="22"/>
              </w:rPr>
            </w:pPr>
            <w:r>
              <w:rPr>
                <w:rFonts w:hint="eastAsia" w:ascii="等线" w:hAnsi="等线" w:eastAsia="等线" w:cs="宋体"/>
                <w:color w:val="000000"/>
                <w:kern w:val="0"/>
                <w:sz w:val="22"/>
                <w:szCs w:val="22"/>
              </w:rPr>
              <w:t>150</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一等奖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22-07-001-0003</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茶多酚、VC和柠檬酸对瓜籽肽抗氧化能力的影响及协同作用</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吉林大学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李宇茁  王一寒  段子璇</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潘风光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both"/>
              <w:rPr>
                <w:rFonts w:ascii="等线" w:hAnsi="等线" w:eastAsia="等线" w:cs="宋体"/>
                <w:color w:val="000000"/>
                <w:kern w:val="0"/>
                <w:sz w:val="22"/>
                <w:szCs w:val="22"/>
              </w:rPr>
            </w:pPr>
            <w:r>
              <w:rPr>
                <w:rFonts w:hint="eastAsia" w:ascii="等线" w:hAnsi="等线" w:eastAsia="等线" w:cs="宋体"/>
                <w:color w:val="000000"/>
                <w:kern w:val="0"/>
                <w:sz w:val="22"/>
                <w:szCs w:val="22"/>
              </w:rPr>
              <w:t>151</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一等奖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22-17-035-0016</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长寿老人肠道乳酸菌的分离鉴定及其在发酵乳中的应用</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湖北文理学院</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董蕴  席啦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郭壮  张振东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both"/>
              <w:rPr>
                <w:rFonts w:ascii="等线" w:hAnsi="等线" w:eastAsia="等线" w:cs="宋体"/>
                <w:color w:val="000000"/>
                <w:kern w:val="0"/>
                <w:sz w:val="22"/>
                <w:szCs w:val="22"/>
              </w:rPr>
            </w:pPr>
            <w:r>
              <w:rPr>
                <w:rFonts w:hint="eastAsia" w:ascii="等线" w:hAnsi="等线" w:eastAsia="等线" w:cs="宋体"/>
                <w:color w:val="000000"/>
                <w:kern w:val="0"/>
                <w:sz w:val="22"/>
                <w:szCs w:val="22"/>
              </w:rPr>
              <w:t>152</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一等奖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22-11-021-0003</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胆酸钠-吐温80混合胶束增溶维生素E的介观分子动力学模拟研究</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浙江工商大学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李清瑶  贺宇玉  王卉</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陈可先  陈忠秀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both"/>
              <w:rPr>
                <w:rFonts w:ascii="等线" w:hAnsi="等线" w:eastAsia="等线" w:cs="宋体"/>
                <w:color w:val="000000"/>
                <w:kern w:val="0"/>
                <w:sz w:val="22"/>
                <w:szCs w:val="22"/>
              </w:rPr>
            </w:pPr>
            <w:r>
              <w:rPr>
                <w:rFonts w:hint="eastAsia" w:ascii="等线" w:hAnsi="等线" w:eastAsia="等线" w:cs="宋体"/>
                <w:color w:val="000000"/>
                <w:kern w:val="0"/>
                <w:sz w:val="22"/>
                <w:szCs w:val="22"/>
              </w:rPr>
              <w:t>153</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一等奖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22-10-024-0003</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沸石咪唑酯金属有机骨架化合物负载羧肽酶A降解赭曲霉毒素A</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江苏科技大学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裘茜  李子兴  范钰雯  陈玉娟  宁雪悦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孔德昭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both"/>
              <w:rPr>
                <w:rFonts w:ascii="等线" w:hAnsi="等线" w:eastAsia="等线" w:cs="宋体"/>
                <w:color w:val="000000"/>
                <w:kern w:val="0"/>
                <w:sz w:val="22"/>
                <w:szCs w:val="22"/>
              </w:rPr>
            </w:pPr>
            <w:r>
              <w:rPr>
                <w:rFonts w:hint="eastAsia" w:ascii="等线" w:hAnsi="等线" w:eastAsia="等线" w:cs="宋体"/>
                <w:color w:val="000000"/>
                <w:kern w:val="0"/>
                <w:sz w:val="22"/>
                <w:szCs w:val="22"/>
              </w:rPr>
              <w:t>154</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一等奖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22-10-048-0003</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高品质银杏全粉及银杏饮品开发研究</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徐州工程学院</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刘梦虎  江润生  蒋力源  陆文静  毕红梅</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巫永华  张建萍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both"/>
              <w:rPr>
                <w:rFonts w:ascii="等线" w:hAnsi="等线" w:eastAsia="等线" w:cs="宋体"/>
                <w:color w:val="000000"/>
                <w:kern w:val="0"/>
                <w:sz w:val="22"/>
                <w:szCs w:val="22"/>
              </w:rPr>
            </w:pPr>
            <w:r>
              <w:rPr>
                <w:rFonts w:hint="eastAsia" w:ascii="等线" w:hAnsi="等线" w:eastAsia="等线" w:cs="宋体"/>
                <w:color w:val="000000"/>
                <w:kern w:val="0"/>
                <w:sz w:val="22"/>
                <w:szCs w:val="22"/>
              </w:rPr>
              <w:t>155</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一等奖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22-16-004-0003</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基于高光谱成像技术的金银花中绿原酸含量无损检测方法研究</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河南科技大学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高秀薇  阮淑蓝  田建露  魏静静  闫娟</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刘云宏  谢安国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both"/>
              <w:rPr>
                <w:rFonts w:ascii="等线" w:hAnsi="等线" w:eastAsia="等线" w:cs="宋体"/>
                <w:color w:val="000000"/>
                <w:kern w:val="0"/>
                <w:sz w:val="22"/>
                <w:szCs w:val="22"/>
              </w:rPr>
            </w:pPr>
            <w:r>
              <w:rPr>
                <w:rFonts w:hint="eastAsia" w:ascii="等线" w:hAnsi="等线" w:eastAsia="等线" w:cs="宋体"/>
                <w:color w:val="000000"/>
                <w:kern w:val="0"/>
                <w:sz w:val="22"/>
                <w:szCs w:val="22"/>
              </w:rPr>
              <w:t>156</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一等奖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22-25-007-0002</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基于纳米抗体建立金黄色葡萄球菌肠毒素B的夹心免疫分析法研究</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西北农林科技大学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李想  张敢为  路云龙  陈利莉  王莹莹</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季艳伟  王妍入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both"/>
              <w:rPr>
                <w:rFonts w:ascii="等线" w:hAnsi="等线" w:eastAsia="等线" w:cs="宋体"/>
                <w:color w:val="000000"/>
                <w:kern w:val="0"/>
                <w:sz w:val="22"/>
                <w:szCs w:val="22"/>
              </w:rPr>
            </w:pPr>
            <w:r>
              <w:rPr>
                <w:rFonts w:hint="eastAsia" w:ascii="等线" w:hAnsi="等线" w:eastAsia="等线" w:cs="宋体"/>
                <w:color w:val="000000"/>
                <w:kern w:val="0"/>
                <w:sz w:val="22"/>
                <w:szCs w:val="22"/>
              </w:rPr>
              <w:t>157</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一等奖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22-09-016-0001</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基于微孔控释原理的食品抗氧化多层复合薄膜</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上海海洋大学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李晨希  王蕾</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陈晨伟  谢晶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both"/>
              <w:rPr>
                <w:rFonts w:ascii="等线" w:hAnsi="等线" w:eastAsia="等线" w:cs="宋体"/>
                <w:color w:val="000000"/>
                <w:kern w:val="0"/>
                <w:sz w:val="22"/>
                <w:szCs w:val="22"/>
              </w:rPr>
            </w:pPr>
            <w:r>
              <w:rPr>
                <w:rFonts w:hint="eastAsia" w:ascii="等线" w:hAnsi="等线" w:eastAsia="等线" w:cs="宋体"/>
                <w:color w:val="000000"/>
                <w:kern w:val="0"/>
                <w:sz w:val="22"/>
                <w:szCs w:val="22"/>
              </w:rPr>
              <w:t>158</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一等奖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22-25-007-0023</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碱提枣渣多糖提取工艺优化及特性分析</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西北农林科技大学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朱玉莲  何宗兴</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彭强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both"/>
              <w:rPr>
                <w:rFonts w:ascii="等线" w:hAnsi="等线" w:eastAsia="等线" w:cs="宋体"/>
                <w:color w:val="000000"/>
                <w:kern w:val="0"/>
                <w:sz w:val="22"/>
                <w:szCs w:val="22"/>
              </w:rPr>
            </w:pPr>
            <w:r>
              <w:rPr>
                <w:rFonts w:hint="eastAsia" w:ascii="等线" w:hAnsi="等线" w:eastAsia="等线" w:cs="宋体"/>
                <w:color w:val="000000"/>
                <w:kern w:val="0"/>
                <w:sz w:val="22"/>
                <w:szCs w:val="22"/>
              </w:rPr>
              <w:t>159</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一等奖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22-25-007-0022</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两种蛋白纳米颗粒对EGCG和姜黄素实现共包埋：EGCG的作用</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西北农林科技大学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张鑫璐  孙嘉临  袁玉娇  杨觐伊</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刘夫国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both"/>
              <w:rPr>
                <w:rFonts w:ascii="等线" w:hAnsi="等线" w:eastAsia="等线" w:cs="宋体"/>
                <w:color w:val="000000"/>
                <w:kern w:val="0"/>
                <w:sz w:val="22"/>
                <w:szCs w:val="22"/>
              </w:rPr>
            </w:pPr>
            <w:r>
              <w:rPr>
                <w:rFonts w:hint="eastAsia" w:ascii="等线" w:hAnsi="等线" w:eastAsia="等线" w:cs="宋体"/>
                <w:color w:val="000000"/>
                <w:kern w:val="0"/>
                <w:sz w:val="22"/>
                <w:szCs w:val="22"/>
              </w:rPr>
              <w:t>160</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一等奖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22-19-050-0004</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茅根废渣再生纤维素水凝胶膜的制备及应用研究</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佛山科学技术学院</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江文豪  吕咏锶  熊美洁  罗幸林  罗佳伟</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曹诗林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both"/>
              <w:rPr>
                <w:rFonts w:ascii="等线" w:hAnsi="等线" w:eastAsia="等线" w:cs="宋体"/>
                <w:color w:val="000000"/>
                <w:kern w:val="0"/>
                <w:sz w:val="22"/>
                <w:szCs w:val="22"/>
              </w:rPr>
            </w:pPr>
            <w:r>
              <w:rPr>
                <w:rFonts w:hint="eastAsia" w:ascii="等线" w:hAnsi="等线" w:eastAsia="等线" w:cs="宋体"/>
                <w:color w:val="000000"/>
                <w:kern w:val="0"/>
                <w:sz w:val="22"/>
                <w:szCs w:val="22"/>
              </w:rPr>
              <w:t>161</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一等奖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22-08-009-0023</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喷雾干燥和冷冻干燥对大豆酶解产物性能的影响</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东北农业大学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袁悦  曹昕汝  孙晓璐  殷永超  付元涛</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王欢  江连洲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both"/>
              <w:rPr>
                <w:rFonts w:ascii="等线" w:hAnsi="等线" w:eastAsia="等线" w:cs="宋体"/>
                <w:color w:val="000000"/>
                <w:kern w:val="0"/>
                <w:sz w:val="22"/>
                <w:szCs w:val="22"/>
              </w:rPr>
            </w:pPr>
            <w:r>
              <w:rPr>
                <w:rFonts w:hint="eastAsia" w:ascii="等线" w:hAnsi="等线" w:eastAsia="等线" w:cs="宋体"/>
                <w:color w:val="000000"/>
                <w:kern w:val="0"/>
                <w:sz w:val="22"/>
                <w:szCs w:val="22"/>
              </w:rPr>
              <w:t>162</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一等奖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22-19-004-0004</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甜玉米渣对焙烤蛋糕微量营养元素强化的影响</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华南理工大学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劳宇霞  高方阳  陈韶昀  张冰  林盈心</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郭新波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both"/>
              <w:rPr>
                <w:rFonts w:ascii="等线" w:hAnsi="等线" w:eastAsia="等线" w:cs="宋体"/>
                <w:color w:val="000000"/>
                <w:kern w:val="0"/>
                <w:sz w:val="22"/>
                <w:szCs w:val="22"/>
              </w:rPr>
            </w:pPr>
            <w:r>
              <w:rPr>
                <w:rFonts w:hint="eastAsia" w:ascii="等线" w:hAnsi="等线" w:eastAsia="等线" w:cs="宋体"/>
                <w:color w:val="000000"/>
                <w:kern w:val="0"/>
                <w:sz w:val="22"/>
                <w:szCs w:val="22"/>
              </w:rPr>
              <w:t>163</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一等奖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22-16-007-0009</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栀子精油对葵花籽油高温油炸过程的影响</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河南工业大学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王晴  李舒畅  徐苑馨  刘洋  王军慧</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王东营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both"/>
              <w:rPr>
                <w:rFonts w:ascii="等线" w:hAnsi="等线" w:eastAsia="等线" w:cs="宋体"/>
                <w:color w:val="000000"/>
                <w:kern w:val="0"/>
                <w:sz w:val="22"/>
                <w:szCs w:val="22"/>
              </w:rPr>
            </w:pPr>
            <w:r>
              <w:rPr>
                <w:rFonts w:hint="eastAsia" w:ascii="等线" w:hAnsi="等线" w:eastAsia="等线" w:cs="宋体"/>
                <w:color w:val="000000"/>
                <w:kern w:val="0"/>
                <w:sz w:val="22"/>
                <w:szCs w:val="22"/>
              </w:rPr>
              <w:t>164</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一等奖</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22-16-004-0005</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直触超声功率对猕猴桃远红外辐射干燥水分迁移的影响</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河南科技大学</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胡润润  王心悦  师云青  李忆昕</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刘云宏  孙雪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both"/>
              <w:rPr>
                <w:rFonts w:ascii="等线" w:hAnsi="等线" w:eastAsia="等线" w:cs="宋体"/>
                <w:color w:val="000000"/>
                <w:kern w:val="0"/>
                <w:sz w:val="22"/>
                <w:szCs w:val="22"/>
              </w:rPr>
            </w:pPr>
            <w:r>
              <w:rPr>
                <w:rFonts w:hint="eastAsia" w:ascii="等线" w:hAnsi="等线" w:eastAsia="等线" w:cs="宋体"/>
                <w:color w:val="000000"/>
                <w:kern w:val="0"/>
                <w:sz w:val="22"/>
                <w:szCs w:val="22"/>
              </w:rPr>
              <w:t>165</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一等奖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32-15-025-0006</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奥奈达希瓦氏菌对畜禽养殖废水的处理研究</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曲阜师范大学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薛含含  田峪萍</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陈峻峰  刘文静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both"/>
              <w:rPr>
                <w:rFonts w:ascii="等线" w:hAnsi="等线" w:eastAsia="等线" w:cs="宋体"/>
                <w:color w:val="000000"/>
                <w:kern w:val="0"/>
                <w:sz w:val="22"/>
                <w:szCs w:val="22"/>
              </w:rPr>
            </w:pPr>
            <w:r>
              <w:rPr>
                <w:rFonts w:hint="eastAsia" w:ascii="等线" w:hAnsi="等线" w:eastAsia="等线" w:cs="宋体"/>
                <w:color w:val="000000"/>
                <w:kern w:val="0"/>
                <w:sz w:val="22"/>
                <w:szCs w:val="22"/>
              </w:rPr>
              <w:t>166</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一等奖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32-17-005-0001</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草鱼糖类转运蛋白基因克隆以及养殖密度对其表达的影响</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华中农业大学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阎凤英  赵登霄  王梦妮  雷瑞彬</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李大鹏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both"/>
              <w:rPr>
                <w:rFonts w:ascii="等线" w:hAnsi="等线" w:eastAsia="等线" w:cs="宋体"/>
                <w:color w:val="000000"/>
                <w:kern w:val="0"/>
                <w:sz w:val="22"/>
                <w:szCs w:val="22"/>
              </w:rPr>
            </w:pPr>
            <w:r>
              <w:rPr>
                <w:rFonts w:hint="eastAsia" w:ascii="等线" w:hAnsi="等线" w:eastAsia="等线" w:cs="宋体"/>
                <w:color w:val="000000"/>
                <w:kern w:val="0"/>
                <w:sz w:val="22"/>
                <w:szCs w:val="22"/>
              </w:rPr>
              <w:t>167</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一等奖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32-22-009-0003</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胆钙化醇对于治疗特异性皮炎的疗效及其可能机制的研究</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重庆医科大学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朱梓瑜  杨子逸  王淳一</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刘含登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both"/>
              <w:rPr>
                <w:rFonts w:ascii="等线" w:hAnsi="等线" w:eastAsia="等线" w:cs="宋体"/>
                <w:color w:val="000000"/>
                <w:kern w:val="0"/>
                <w:sz w:val="22"/>
                <w:szCs w:val="22"/>
              </w:rPr>
            </w:pPr>
            <w:r>
              <w:rPr>
                <w:rFonts w:hint="eastAsia" w:ascii="等线" w:hAnsi="等线" w:eastAsia="等线" w:cs="宋体"/>
                <w:color w:val="000000"/>
                <w:kern w:val="0"/>
                <w:sz w:val="22"/>
                <w:szCs w:val="22"/>
              </w:rPr>
              <w:t>168</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一等奖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32-25-007-0005</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冬小麦选育过程中小穗粒位等特征对产量及构成要素的贡献</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西北农林科技大学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蒲宣  陈渔  张晓雨</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秦晓梁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both"/>
              <w:rPr>
                <w:rFonts w:ascii="等线" w:hAnsi="等线" w:eastAsia="等线" w:cs="宋体"/>
                <w:color w:val="000000"/>
                <w:kern w:val="0"/>
                <w:sz w:val="22"/>
                <w:szCs w:val="22"/>
              </w:rPr>
            </w:pPr>
            <w:r>
              <w:rPr>
                <w:rFonts w:hint="eastAsia" w:ascii="等线" w:hAnsi="等线" w:eastAsia="等线" w:cs="宋体"/>
                <w:color w:val="000000"/>
                <w:kern w:val="0"/>
                <w:sz w:val="22"/>
                <w:szCs w:val="22"/>
              </w:rPr>
              <w:t>169</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一等奖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32-07-001-0001</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杜鹃素对LPS诱导的帕金森病模型的影响及其机制</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吉林大学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李宇航  展续尧</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胡桂秋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both"/>
              <w:rPr>
                <w:rFonts w:ascii="等线" w:hAnsi="等线" w:eastAsia="等线" w:cs="宋体"/>
                <w:color w:val="000000"/>
                <w:kern w:val="0"/>
                <w:sz w:val="22"/>
                <w:szCs w:val="22"/>
              </w:rPr>
            </w:pPr>
            <w:r>
              <w:rPr>
                <w:rFonts w:hint="eastAsia" w:ascii="等线" w:hAnsi="等线" w:eastAsia="等线" w:cs="宋体"/>
                <w:color w:val="000000"/>
                <w:kern w:val="0"/>
                <w:sz w:val="22"/>
                <w:szCs w:val="22"/>
              </w:rPr>
              <w:t>170</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一等奖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32-15-025-0007</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改性纤维素气凝胶从溶液中吸附染料的动力学、等温线和热力学研究</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曲阜师范大学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贾婼兰  阚洪媛  刘振路  杨世鑫  孙梁伦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唐美珍  杨月伟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both"/>
              <w:rPr>
                <w:rFonts w:ascii="等线" w:hAnsi="等线" w:eastAsia="等线" w:cs="宋体"/>
                <w:color w:val="000000"/>
                <w:kern w:val="0"/>
                <w:sz w:val="22"/>
                <w:szCs w:val="22"/>
              </w:rPr>
            </w:pPr>
            <w:r>
              <w:rPr>
                <w:rFonts w:hint="eastAsia" w:ascii="等线" w:hAnsi="等线" w:eastAsia="等线" w:cs="宋体"/>
                <w:color w:val="000000"/>
                <w:kern w:val="0"/>
                <w:sz w:val="22"/>
                <w:szCs w:val="22"/>
              </w:rPr>
              <w:t>171</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一等奖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32-25-007-0006</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黄土高原人工林土壤速效磷和水分驱动养分重吸收模式</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西北农林科技大学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孙紫嫣  韩磊  姜慧芳</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韩新辉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both"/>
              <w:rPr>
                <w:rFonts w:ascii="等线" w:hAnsi="等线" w:eastAsia="等线" w:cs="宋体"/>
                <w:color w:val="000000"/>
                <w:kern w:val="0"/>
                <w:sz w:val="22"/>
                <w:szCs w:val="22"/>
              </w:rPr>
            </w:pPr>
            <w:r>
              <w:rPr>
                <w:rFonts w:hint="eastAsia" w:ascii="等线" w:hAnsi="等线" w:eastAsia="等线" w:cs="宋体"/>
                <w:color w:val="000000"/>
                <w:kern w:val="0"/>
                <w:sz w:val="22"/>
                <w:szCs w:val="22"/>
              </w:rPr>
              <w:t>172</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一等奖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32-11-019-0003</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纳米铜对反硝化系统脱氮效能、微生物群落及功能基因的长期影响</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杭州师范大学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马渊珑  张茜  姚雨希</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范念斯  金仁村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both"/>
              <w:rPr>
                <w:rFonts w:ascii="等线" w:hAnsi="等线" w:eastAsia="等线" w:cs="宋体"/>
                <w:color w:val="000000"/>
                <w:kern w:val="0"/>
                <w:sz w:val="22"/>
                <w:szCs w:val="22"/>
              </w:rPr>
            </w:pPr>
            <w:r>
              <w:rPr>
                <w:rFonts w:hint="eastAsia" w:ascii="等线" w:hAnsi="等线" w:eastAsia="等线" w:cs="宋体"/>
                <w:color w:val="000000"/>
                <w:kern w:val="0"/>
                <w:sz w:val="22"/>
                <w:szCs w:val="22"/>
              </w:rPr>
              <w:t>173</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一等奖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32-25-007-0009</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深红色荧光粉用于植物生长LED的研究</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西北农林科技大学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王昱  柯月娥  舒爽  刘垣园  陈杉杉</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余瑞金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both"/>
              <w:rPr>
                <w:rFonts w:ascii="等线" w:hAnsi="等线" w:eastAsia="等线" w:cs="宋体"/>
                <w:color w:val="000000"/>
                <w:kern w:val="0"/>
                <w:sz w:val="22"/>
                <w:szCs w:val="22"/>
              </w:rPr>
            </w:pPr>
            <w:r>
              <w:rPr>
                <w:rFonts w:hint="eastAsia" w:ascii="等线" w:hAnsi="等线" w:eastAsia="等线" w:cs="宋体"/>
                <w:color w:val="000000"/>
                <w:kern w:val="0"/>
                <w:sz w:val="22"/>
                <w:szCs w:val="22"/>
              </w:rPr>
              <w:t>174</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一等奖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32-02-007-0001</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新型复合凝胶膜系统强化生活污水脱氮技术研发</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天津科技大学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武梓萌  王惟一  徐泺雲  齐棚然  刘爽</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曾明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both"/>
              <w:rPr>
                <w:rFonts w:ascii="等线" w:hAnsi="等线" w:eastAsia="等线" w:cs="宋体"/>
                <w:color w:val="000000"/>
                <w:kern w:val="0"/>
                <w:sz w:val="22"/>
                <w:szCs w:val="22"/>
              </w:rPr>
            </w:pPr>
            <w:r>
              <w:rPr>
                <w:rFonts w:hint="eastAsia" w:ascii="等线" w:hAnsi="等线" w:eastAsia="等线" w:cs="宋体"/>
                <w:color w:val="000000"/>
                <w:kern w:val="0"/>
                <w:sz w:val="22"/>
                <w:szCs w:val="22"/>
              </w:rPr>
              <w:t>175</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一等奖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32-10-005-0001</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氧化石墨烯共递送阿霉素和反义核酸的载药体系在肿瘤治疗中的应用</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江南大学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曾开  李当然  赵雨  赵颖  江娟</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杨兆琪  蔡燕飞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both"/>
              <w:rPr>
                <w:rFonts w:ascii="等线" w:hAnsi="等线" w:eastAsia="等线" w:cs="宋体"/>
                <w:color w:val="000000"/>
                <w:kern w:val="0"/>
                <w:sz w:val="22"/>
                <w:szCs w:val="22"/>
              </w:rPr>
            </w:pPr>
            <w:r>
              <w:rPr>
                <w:rFonts w:hint="eastAsia" w:ascii="等线" w:hAnsi="等线" w:eastAsia="等线" w:cs="宋体"/>
                <w:color w:val="000000"/>
                <w:kern w:val="0"/>
                <w:sz w:val="22"/>
                <w:szCs w:val="22"/>
              </w:rPr>
              <w:t>176</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一等奖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32-14-001-0006</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黄连碱激活Nrf2信号通路改善糖尿病大鼠肾损伤</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南昌大学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李泽平  陈彦霖  宋林楠  杨子云  王雪灵</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李晓苗  翟佳佳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both"/>
              <w:rPr>
                <w:rFonts w:ascii="等线" w:hAnsi="等线" w:eastAsia="等线" w:cs="宋体"/>
                <w:color w:val="000000"/>
                <w:kern w:val="0"/>
                <w:sz w:val="22"/>
                <w:szCs w:val="22"/>
              </w:rPr>
            </w:pPr>
            <w:r>
              <w:rPr>
                <w:rFonts w:hint="eastAsia" w:ascii="等线" w:hAnsi="等线" w:eastAsia="等线" w:cs="宋体"/>
                <w:color w:val="000000"/>
                <w:kern w:val="0"/>
                <w:sz w:val="22"/>
                <w:szCs w:val="22"/>
              </w:rPr>
              <w:t>177</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一等奖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32-15-013-0007</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基于餐饮废油定向转化高品质生物柴油催化剂的研发</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青岛科技大学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刘新春  张翱佳  于学峰  秦丽丽  安凯</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刘毓翔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both"/>
              <w:rPr>
                <w:rFonts w:ascii="等线" w:hAnsi="等线" w:eastAsia="等线" w:cs="宋体"/>
                <w:color w:val="000000"/>
                <w:kern w:val="0"/>
                <w:sz w:val="22"/>
                <w:szCs w:val="22"/>
              </w:rPr>
            </w:pPr>
            <w:r>
              <w:rPr>
                <w:rFonts w:hint="eastAsia" w:ascii="等线" w:hAnsi="等线" w:eastAsia="等线" w:cs="宋体"/>
                <w:color w:val="000000"/>
                <w:kern w:val="0"/>
                <w:sz w:val="22"/>
                <w:szCs w:val="22"/>
              </w:rPr>
              <w:t>178</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一等奖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32-10-020-0005</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基于抗菌肽修饰的304不锈钢抗菌表面的制备与抗菌性能分析</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扬州大学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孙威  徐静雯</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曹攀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both"/>
              <w:rPr>
                <w:rFonts w:ascii="等线" w:hAnsi="等线" w:eastAsia="等线" w:cs="宋体"/>
                <w:color w:val="000000"/>
                <w:kern w:val="0"/>
                <w:sz w:val="22"/>
                <w:szCs w:val="22"/>
              </w:rPr>
            </w:pPr>
            <w:r>
              <w:rPr>
                <w:rFonts w:hint="eastAsia" w:ascii="等线" w:hAnsi="等线" w:eastAsia="等线" w:cs="宋体"/>
                <w:color w:val="000000"/>
                <w:kern w:val="0"/>
                <w:sz w:val="22"/>
                <w:szCs w:val="22"/>
              </w:rPr>
              <w:t>179</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一等奖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32-14-035-0001</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基于液质联用技术的绞股蓝物质基础辨识方法研究</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九江学院</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雷知能  李新颖  闫昕瑜  王思颖  杨娩玲</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凌云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both"/>
              <w:rPr>
                <w:rFonts w:ascii="等线" w:hAnsi="等线" w:eastAsia="等线" w:cs="宋体"/>
                <w:color w:val="000000"/>
                <w:kern w:val="0"/>
                <w:sz w:val="22"/>
                <w:szCs w:val="22"/>
              </w:rPr>
            </w:pPr>
            <w:r>
              <w:rPr>
                <w:rFonts w:hint="eastAsia" w:ascii="等线" w:hAnsi="等线" w:eastAsia="等线" w:cs="宋体"/>
                <w:color w:val="000000"/>
                <w:kern w:val="0"/>
                <w:sz w:val="22"/>
                <w:szCs w:val="22"/>
              </w:rPr>
              <w:t>180</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一等奖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32-06-036-0001</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静态磁场、两株耐盐酵母菌共同强化活性污泥系统处理偶氮染料废水</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辽宁师范大学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周碧慧  唐文婧  邢可欣</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谭靓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both"/>
              <w:rPr>
                <w:rFonts w:ascii="等线" w:hAnsi="等线" w:eastAsia="等线" w:cs="宋体"/>
                <w:color w:val="000000"/>
                <w:kern w:val="0"/>
                <w:sz w:val="22"/>
                <w:szCs w:val="22"/>
              </w:rPr>
            </w:pPr>
            <w:r>
              <w:rPr>
                <w:rFonts w:hint="eastAsia" w:ascii="等线" w:hAnsi="等线" w:eastAsia="等线" w:cs="宋体"/>
                <w:color w:val="000000"/>
                <w:kern w:val="0"/>
                <w:sz w:val="22"/>
                <w:szCs w:val="22"/>
              </w:rPr>
              <w:t>181</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一等奖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32-25-007-0012</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联苯菊酯对脂肪沉积的作用及机制研究</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西北农林科技大学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魏昌盛  薛帮鑫  胡康  李珂  程烨</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于太永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both"/>
              <w:rPr>
                <w:rFonts w:ascii="等线" w:hAnsi="等线" w:eastAsia="等线" w:cs="宋体"/>
                <w:color w:val="000000"/>
                <w:kern w:val="0"/>
                <w:sz w:val="22"/>
                <w:szCs w:val="22"/>
              </w:rPr>
            </w:pPr>
            <w:r>
              <w:rPr>
                <w:rFonts w:hint="eastAsia" w:ascii="等线" w:hAnsi="等线" w:eastAsia="等线" w:cs="宋体"/>
                <w:color w:val="000000"/>
                <w:kern w:val="0"/>
                <w:sz w:val="22"/>
                <w:szCs w:val="22"/>
              </w:rPr>
              <w:t>182</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一等奖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32-11-019-0001</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两种暴露策略下厌氧氨氧化颗粒污泥对螺旋霉素的响应</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杭州师范大学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余烨颖  金凤  陈书拉  何宜峻</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金仁村  范念斯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both"/>
              <w:rPr>
                <w:rFonts w:ascii="等线" w:hAnsi="等线" w:eastAsia="等线" w:cs="宋体"/>
                <w:color w:val="000000"/>
                <w:kern w:val="0"/>
                <w:sz w:val="22"/>
                <w:szCs w:val="22"/>
              </w:rPr>
            </w:pPr>
            <w:r>
              <w:rPr>
                <w:rFonts w:hint="eastAsia" w:ascii="等线" w:hAnsi="等线" w:eastAsia="等线" w:cs="宋体"/>
                <w:color w:val="000000"/>
                <w:kern w:val="0"/>
                <w:sz w:val="22"/>
                <w:szCs w:val="22"/>
              </w:rPr>
              <w:t>183</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一等奖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32-10-053-0001</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水生动物中草药免疫增强剂的筛选与功能研究</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盐城工学院</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屈云坤  耿超</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刘飞  田红艳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both"/>
              <w:rPr>
                <w:rFonts w:ascii="等线" w:hAnsi="等线" w:eastAsia="等线" w:cs="宋体"/>
                <w:color w:val="000000"/>
                <w:kern w:val="0"/>
                <w:sz w:val="22"/>
                <w:szCs w:val="22"/>
              </w:rPr>
            </w:pPr>
            <w:r>
              <w:rPr>
                <w:rFonts w:hint="eastAsia" w:ascii="等线" w:hAnsi="等线" w:eastAsia="等线" w:cs="宋体"/>
                <w:color w:val="000000"/>
                <w:kern w:val="0"/>
                <w:sz w:val="22"/>
                <w:szCs w:val="22"/>
              </w:rPr>
              <w:t>184</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创业</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一等奖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13-19-004-0001</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“Enzyme Builder”—“互联网+”工业酶企业</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华南理工大学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杜可凡  董雨竹  邱若然  王越舟  陈令欣</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林影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both"/>
              <w:rPr>
                <w:rFonts w:ascii="等线" w:hAnsi="等线" w:eastAsia="等线" w:cs="宋体"/>
                <w:color w:val="000000"/>
                <w:kern w:val="0"/>
                <w:sz w:val="22"/>
                <w:szCs w:val="22"/>
              </w:rPr>
            </w:pPr>
            <w:r>
              <w:rPr>
                <w:rFonts w:hint="eastAsia" w:ascii="等线" w:hAnsi="等线" w:eastAsia="等线" w:cs="宋体"/>
                <w:color w:val="000000"/>
                <w:kern w:val="0"/>
                <w:sz w:val="22"/>
                <w:szCs w:val="22"/>
              </w:rPr>
              <w:t>185</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创业</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一等奖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13-10-056-0001</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氨心做好肥，扶贫新希望</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苏州科技大学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张岩  李璇  陈小宝  周建凡  傅书雨</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陈佳佳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both"/>
              <w:rPr>
                <w:rFonts w:ascii="等线" w:hAnsi="等线" w:eastAsia="等线" w:cs="宋体"/>
                <w:color w:val="000000"/>
                <w:kern w:val="0"/>
                <w:sz w:val="22"/>
                <w:szCs w:val="22"/>
              </w:rPr>
            </w:pPr>
            <w:r>
              <w:rPr>
                <w:rFonts w:hint="eastAsia" w:ascii="等线" w:hAnsi="等线" w:eastAsia="等线" w:cs="宋体"/>
                <w:color w:val="000000"/>
                <w:kern w:val="0"/>
                <w:sz w:val="22"/>
                <w:szCs w:val="22"/>
              </w:rPr>
              <w:t>186</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创业</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一等奖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13-07-001-0016</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参五蛾降糖胶囊</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吉林大学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郭航宇  薛蓓琳  叶子璇  牟哲莹  和卓美</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杨雪薇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both"/>
              <w:rPr>
                <w:rFonts w:ascii="等线" w:hAnsi="等线" w:eastAsia="等线" w:cs="宋体"/>
                <w:color w:val="000000"/>
                <w:kern w:val="0"/>
                <w:sz w:val="22"/>
                <w:szCs w:val="22"/>
              </w:rPr>
            </w:pPr>
            <w:r>
              <w:rPr>
                <w:rFonts w:hint="eastAsia" w:ascii="等线" w:hAnsi="等线" w:eastAsia="等线" w:cs="宋体"/>
                <w:color w:val="000000"/>
                <w:kern w:val="0"/>
                <w:sz w:val="22"/>
                <w:szCs w:val="22"/>
              </w:rPr>
              <w:t>187</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创业</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一等奖</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13-17-009-0003</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诚心诚疫CRM——基于HPV疫苗客户关系管理系统</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湖北大学</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吴俣菲  王一帆  吴梦  陆麟趾</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周明  何玉池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both"/>
              <w:rPr>
                <w:rFonts w:ascii="等线" w:hAnsi="等线" w:eastAsia="等线" w:cs="宋体"/>
                <w:color w:val="000000"/>
                <w:kern w:val="0"/>
                <w:sz w:val="22"/>
                <w:szCs w:val="22"/>
              </w:rPr>
            </w:pPr>
            <w:r>
              <w:rPr>
                <w:rFonts w:hint="eastAsia" w:ascii="等线" w:hAnsi="等线" w:eastAsia="等线" w:cs="宋体"/>
                <w:color w:val="000000"/>
                <w:kern w:val="0"/>
                <w:sz w:val="22"/>
                <w:szCs w:val="22"/>
              </w:rPr>
              <w:t>188</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创业</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一等奖</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13-06-114-0001</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功能性核酸转染试剂</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大连理工大学（大连凌水主校区）</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马瑜滨  张苡萱  刘诗贤  关舒戈  刘啟瑞</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陈麒先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both"/>
              <w:rPr>
                <w:rFonts w:ascii="等线" w:hAnsi="等线" w:eastAsia="等线" w:cs="宋体"/>
                <w:color w:val="000000"/>
                <w:kern w:val="0"/>
                <w:sz w:val="22"/>
                <w:szCs w:val="22"/>
              </w:rPr>
            </w:pPr>
            <w:r>
              <w:rPr>
                <w:rFonts w:hint="eastAsia" w:ascii="等线" w:hAnsi="等线" w:eastAsia="等线" w:cs="宋体"/>
                <w:color w:val="000000"/>
                <w:kern w:val="0"/>
                <w:sz w:val="22"/>
                <w:szCs w:val="22"/>
              </w:rPr>
              <w:t>189</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创业</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一等奖</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13-07-026-0001</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关爱儿“酮”</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吉林医药学院</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代唯  齐浩然  陈雅婧  刘宇洁  郑铁用</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李明光  李欣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trPr>
        <w:tc>
          <w:tcPr>
            <w:tcW w:w="0" w:type="auto"/>
            <w:shd w:val="clear" w:color="auto" w:fill="auto"/>
            <w:noWrap/>
            <w:vAlign w:val="bottom"/>
          </w:tcPr>
          <w:p>
            <w:pPr>
              <w:widowControl/>
              <w:jc w:val="both"/>
              <w:rPr>
                <w:rFonts w:ascii="等线" w:hAnsi="等线" w:eastAsia="等线" w:cs="宋体"/>
                <w:color w:val="000000"/>
                <w:kern w:val="0"/>
                <w:sz w:val="22"/>
                <w:szCs w:val="22"/>
              </w:rPr>
            </w:pPr>
            <w:r>
              <w:rPr>
                <w:rFonts w:hint="eastAsia" w:ascii="等线" w:hAnsi="等线" w:eastAsia="等线" w:cs="宋体"/>
                <w:color w:val="000000"/>
                <w:kern w:val="0"/>
                <w:sz w:val="22"/>
                <w:szCs w:val="22"/>
              </w:rPr>
              <w:t>190</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创业</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一等奖</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13-17-009-0001</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核酸检测一体化试剂盒</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湖北大学</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陈祺  马澳庆  郑子晨</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王亚平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both"/>
              <w:rPr>
                <w:rFonts w:ascii="等线" w:hAnsi="等线" w:eastAsia="等线" w:cs="宋体"/>
                <w:color w:val="000000"/>
                <w:kern w:val="0"/>
                <w:sz w:val="22"/>
                <w:szCs w:val="22"/>
              </w:rPr>
            </w:pPr>
            <w:r>
              <w:rPr>
                <w:rFonts w:hint="eastAsia" w:ascii="等线" w:hAnsi="等线" w:eastAsia="等线" w:cs="宋体"/>
                <w:color w:val="000000"/>
                <w:kern w:val="0"/>
                <w:sz w:val="22"/>
                <w:szCs w:val="22"/>
              </w:rPr>
              <w:t>191</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创业</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一等奖</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13-04-026-0002</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基于芦竹快繁技术的商业可持续生态农业开发</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运城学院</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李肖凡  刘璐  米心茹  邵文婧  吴敬禧</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刘缙  王亚红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both"/>
              <w:rPr>
                <w:rFonts w:ascii="等线" w:hAnsi="等线" w:eastAsia="等线" w:cs="宋体"/>
                <w:color w:val="000000"/>
                <w:kern w:val="0"/>
                <w:sz w:val="22"/>
                <w:szCs w:val="22"/>
              </w:rPr>
            </w:pPr>
            <w:r>
              <w:rPr>
                <w:rFonts w:hint="eastAsia" w:ascii="等线" w:hAnsi="等线" w:eastAsia="等线" w:cs="宋体"/>
                <w:color w:val="000000"/>
                <w:kern w:val="0"/>
                <w:sz w:val="22"/>
                <w:szCs w:val="22"/>
              </w:rPr>
              <w:t>192</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创业</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一等奖</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13-07-009-0003</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基于矢量校正的傅里叶叠层显微成像细胞计数仪</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长春理工大学</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豆红媛  邱烨敏  杨娇  孙嘉灵  徐兵林</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曹秒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both"/>
              <w:rPr>
                <w:rFonts w:ascii="等线" w:hAnsi="等线" w:eastAsia="等线" w:cs="宋体"/>
                <w:color w:val="000000"/>
                <w:kern w:val="0"/>
                <w:sz w:val="22"/>
                <w:szCs w:val="22"/>
              </w:rPr>
            </w:pPr>
            <w:r>
              <w:rPr>
                <w:rFonts w:hint="eastAsia" w:ascii="等线" w:hAnsi="等线" w:eastAsia="等线" w:cs="宋体"/>
                <w:color w:val="000000"/>
                <w:kern w:val="0"/>
                <w:sz w:val="22"/>
                <w:szCs w:val="22"/>
              </w:rPr>
              <w:t>193</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创业</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一等奖</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13-10-033-0001</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基于血小板核酸的肺癌早期检测平台</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南京医科大学</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赵林峰  王俊  顾一凡  诸雅雯  杨心怡</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姚兵  张凡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both"/>
              <w:rPr>
                <w:rFonts w:ascii="等线" w:hAnsi="等线" w:eastAsia="等线" w:cs="宋体"/>
                <w:color w:val="000000"/>
                <w:kern w:val="0"/>
                <w:sz w:val="22"/>
                <w:szCs w:val="22"/>
              </w:rPr>
            </w:pPr>
            <w:r>
              <w:rPr>
                <w:rFonts w:hint="eastAsia" w:ascii="等线" w:hAnsi="等线" w:eastAsia="等线" w:cs="宋体"/>
                <w:color w:val="000000"/>
                <w:kern w:val="0"/>
                <w:sz w:val="22"/>
                <w:szCs w:val="22"/>
              </w:rPr>
              <w:t>194</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创业</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一等奖</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13-02-007-0005</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嘉卉（天津）生物科技有限公司（可降解小核菌多糖保鲜膜）</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天津科技大学</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周隽涵  牟芳茗  赵楠  陈心怡  王丙正</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宋佳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both"/>
              <w:rPr>
                <w:rFonts w:ascii="等线" w:hAnsi="等线" w:eastAsia="等线" w:cs="宋体"/>
                <w:color w:val="000000"/>
                <w:kern w:val="0"/>
                <w:sz w:val="22"/>
                <w:szCs w:val="22"/>
              </w:rPr>
            </w:pPr>
            <w:r>
              <w:rPr>
                <w:rFonts w:hint="eastAsia" w:ascii="等线" w:hAnsi="等线" w:eastAsia="等线" w:cs="宋体"/>
                <w:color w:val="000000"/>
                <w:kern w:val="0"/>
                <w:sz w:val="22"/>
                <w:szCs w:val="22"/>
              </w:rPr>
              <w:t>195</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创业</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一等奖</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13-16-002-0004</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聚谷瑞年</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河南大学</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宋建坤  靳聪丽  李政颖  茹燕霞  查斌</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陈双喜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both"/>
              <w:rPr>
                <w:rFonts w:ascii="等线" w:hAnsi="等线" w:eastAsia="等线" w:cs="宋体"/>
                <w:color w:val="000000"/>
                <w:kern w:val="0"/>
                <w:sz w:val="22"/>
                <w:szCs w:val="22"/>
              </w:rPr>
            </w:pPr>
            <w:r>
              <w:rPr>
                <w:rFonts w:hint="eastAsia" w:ascii="等线" w:hAnsi="等线" w:eastAsia="等线" w:cs="宋体"/>
                <w:color w:val="000000"/>
                <w:kern w:val="0"/>
                <w:sz w:val="22"/>
                <w:szCs w:val="22"/>
              </w:rPr>
              <w:t>196</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创业</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一等奖</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13-16-001-0007</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菌乐生物科技有限公司</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郑州大学</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王浩怡  徐若琛  李沛泽  周思齐  杨越</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张天雨  谷辉辉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both"/>
              <w:rPr>
                <w:rFonts w:ascii="等线" w:hAnsi="等线" w:eastAsia="等线" w:cs="宋体"/>
                <w:color w:val="000000"/>
                <w:kern w:val="0"/>
                <w:sz w:val="22"/>
                <w:szCs w:val="22"/>
              </w:rPr>
            </w:pPr>
            <w:r>
              <w:rPr>
                <w:rFonts w:hint="eastAsia" w:ascii="等线" w:hAnsi="等线" w:eastAsia="等线" w:cs="宋体"/>
                <w:color w:val="000000"/>
                <w:kern w:val="0"/>
                <w:sz w:val="22"/>
                <w:szCs w:val="22"/>
              </w:rPr>
              <w:t>197</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创业</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一等奖</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13-11-017-0001</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快速便携式口腔菌群检测试纸的研发与推广</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浙江师范大学</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李晨辉  姜子玮  葛千荟  徐思捷</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金志刚  赵铁军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both"/>
              <w:rPr>
                <w:rFonts w:ascii="等线" w:hAnsi="等线" w:eastAsia="等线" w:cs="宋体"/>
                <w:color w:val="000000"/>
                <w:kern w:val="0"/>
                <w:sz w:val="22"/>
                <w:szCs w:val="22"/>
              </w:rPr>
            </w:pPr>
            <w:r>
              <w:rPr>
                <w:rFonts w:hint="eastAsia" w:ascii="等线" w:hAnsi="等线" w:eastAsia="等线" w:cs="宋体"/>
                <w:color w:val="000000"/>
                <w:kern w:val="0"/>
                <w:sz w:val="22"/>
                <w:szCs w:val="22"/>
              </w:rPr>
              <w:t>198</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创业</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一等奖</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13-07-001-0011</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莱茵生物建材--生物防水材料领航者</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吉林大学</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余武威  郝昕哲  于开元  贺星杰  王龙祥</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李臣亮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both"/>
              <w:rPr>
                <w:rFonts w:ascii="等线" w:hAnsi="等线" w:eastAsia="等线" w:cs="宋体"/>
                <w:color w:val="000000"/>
                <w:kern w:val="0"/>
                <w:sz w:val="22"/>
                <w:szCs w:val="22"/>
              </w:rPr>
            </w:pPr>
            <w:r>
              <w:rPr>
                <w:rFonts w:hint="eastAsia" w:ascii="等线" w:hAnsi="等线" w:eastAsia="等线" w:cs="宋体"/>
                <w:color w:val="000000"/>
                <w:kern w:val="0"/>
                <w:sz w:val="22"/>
                <w:szCs w:val="22"/>
              </w:rPr>
              <w:t>199</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创业</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一等奖</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13-18-011-0001</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绿植的保护伞—新型温敏保水剂</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南华大学</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许硕果  李凤娇  谭俊艳  王萍  何心妮</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刘阳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both"/>
              <w:rPr>
                <w:rFonts w:ascii="等线" w:hAnsi="等线" w:eastAsia="等线" w:cs="宋体"/>
                <w:color w:val="000000"/>
                <w:kern w:val="0"/>
                <w:sz w:val="22"/>
                <w:szCs w:val="22"/>
              </w:rPr>
            </w:pPr>
            <w:r>
              <w:rPr>
                <w:rFonts w:hint="eastAsia" w:ascii="等线" w:hAnsi="等线" w:eastAsia="等线" w:cs="宋体"/>
                <w:color w:val="000000"/>
                <w:kern w:val="0"/>
                <w:sz w:val="22"/>
                <w:szCs w:val="22"/>
              </w:rPr>
              <w:t>200</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创业</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一等奖</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13-07-001-0038</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天麻肽多用消毒液--纯天然植物基杀菌产品的领航者</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吉林大学</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李梦睿  王思邈  张馨亓  马樱文  杨依霖</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贾东旭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both"/>
              <w:rPr>
                <w:rFonts w:ascii="等线" w:hAnsi="等线" w:eastAsia="等线" w:cs="宋体"/>
                <w:color w:val="000000"/>
                <w:kern w:val="0"/>
                <w:sz w:val="22"/>
                <w:szCs w:val="22"/>
              </w:rPr>
            </w:pPr>
            <w:r>
              <w:rPr>
                <w:rFonts w:hint="eastAsia" w:ascii="等线" w:hAnsi="等线" w:eastAsia="等线" w:cs="宋体"/>
                <w:color w:val="000000"/>
                <w:kern w:val="0"/>
                <w:sz w:val="22"/>
                <w:szCs w:val="22"/>
              </w:rPr>
              <w:t>201</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创业</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一等奖</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13-06-030-0001</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心动源计划——一种心脏瓣膜成形效果监测装置</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中国医科大学</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李晨  王怡扉  王佳  刘美池  王添隆</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缐丽娟  常世杰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both"/>
              <w:rPr>
                <w:rFonts w:ascii="等线" w:hAnsi="等线" w:eastAsia="等线" w:cs="宋体"/>
                <w:color w:val="000000"/>
                <w:kern w:val="0"/>
                <w:sz w:val="22"/>
                <w:szCs w:val="22"/>
              </w:rPr>
            </w:pPr>
            <w:r>
              <w:rPr>
                <w:rFonts w:hint="eastAsia" w:ascii="等线" w:hAnsi="等线" w:eastAsia="等线" w:cs="宋体"/>
                <w:color w:val="000000"/>
                <w:kern w:val="0"/>
                <w:sz w:val="22"/>
                <w:szCs w:val="22"/>
              </w:rPr>
              <w:t>202</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创业</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一等奖</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14-14-004-0001</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矿冶洁肤——特种清洁行业的先行者</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江西理工大学</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李敏  倪嘉媛  徐鸿涛  张鹏飞  李静</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潘涛  刘春艳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both"/>
              <w:rPr>
                <w:rFonts w:ascii="等线" w:hAnsi="等线" w:eastAsia="等线" w:cs="宋体"/>
                <w:color w:val="000000"/>
                <w:kern w:val="0"/>
                <w:sz w:val="22"/>
                <w:szCs w:val="22"/>
              </w:rPr>
            </w:pPr>
            <w:r>
              <w:rPr>
                <w:rFonts w:hint="eastAsia" w:ascii="等线" w:hAnsi="等线" w:eastAsia="等线" w:cs="宋体"/>
                <w:color w:val="000000"/>
                <w:kern w:val="0"/>
                <w:sz w:val="22"/>
                <w:szCs w:val="22"/>
              </w:rPr>
              <w:t>203</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创业</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一等奖</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14-07-009-0005</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新冠肺炎全封闭数字PCR基因芯片装备</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长春理工大学</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朱海焕  张领  葛辉琼  梁宸  林婷婕</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宫平  于源华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both"/>
              <w:rPr>
                <w:rFonts w:ascii="等线" w:hAnsi="等线" w:eastAsia="等线" w:cs="宋体"/>
                <w:color w:val="000000"/>
                <w:kern w:val="0"/>
                <w:sz w:val="22"/>
                <w:szCs w:val="22"/>
              </w:rPr>
            </w:pPr>
            <w:r>
              <w:rPr>
                <w:rFonts w:hint="eastAsia" w:ascii="等线" w:hAnsi="等线" w:eastAsia="等线" w:cs="宋体"/>
                <w:color w:val="000000"/>
                <w:kern w:val="0"/>
                <w:sz w:val="22"/>
                <w:szCs w:val="22"/>
              </w:rPr>
              <w:t>204</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创业</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一等奖</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14-08-004-0001</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智慧农业2.0—物联网与农业灌溉的完美融合</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黑龙江大学</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叶爽  孙海洋  霍霖  李昊  孙立明</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刘勇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both"/>
              <w:rPr>
                <w:rFonts w:ascii="等线" w:hAnsi="等线" w:eastAsia="等线" w:cs="宋体"/>
                <w:color w:val="000000"/>
                <w:kern w:val="0"/>
                <w:sz w:val="22"/>
                <w:szCs w:val="22"/>
              </w:rPr>
            </w:pPr>
            <w:r>
              <w:rPr>
                <w:rFonts w:hint="eastAsia" w:ascii="等线" w:hAnsi="等线" w:eastAsia="等线" w:cs="宋体"/>
                <w:color w:val="000000"/>
                <w:kern w:val="0"/>
                <w:sz w:val="22"/>
                <w:szCs w:val="22"/>
              </w:rPr>
              <w:t>205</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创业</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一等奖</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33-25-007-0008</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莫逆之椒—基于抗寒耐旱和专属肥料花椒良种推广</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西北农林科技大学</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田明静  王晓娜  钟昊明  郝一鸣  肖婧</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李孟楼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both"/>
              <w:rPr>
                <w:rFonts w:ascii="等线" w:hAnsi="等线" w:eastAsia="等线" w:cs="宋体"/>
                <w:color w:val="000000"/>
                <w:kern w:val="0"/>
                <w:sz w:val="22"/>
                <w:szCs w:val="22"/>
              </w:rPr>
            </w:pPr>
            <w:r>
              <w:rPr>
                <w:rFonts w:hint="eastAsia" w:ascii="等线" w:hAnsi="等线" w:eastAsia="等线" w:cs="宋体"/>
                <w:color w:val="000000"/>
                <w:kern w:val="0"/>
                <w:sz w:val="22"/>
                <w:szCs w:val="22"/>
              </w:rPr>
              <w:t>206</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创业</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一等奖</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13-06-010-0001</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"普生生物”脑钠肽前体抗原替代物——大连普生生物科技有效公司</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大连大学</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孙湘皓  佟思缇  孙源鸿  高涵  孙磊娟</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丁宁  胡学军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both"/>
              <w:rPr>
                <w:rFonts w:ascii="等线" w:hAnsi="等线" w:eastAsia="等线" w:cs="宋体"/>
                <w:color w:val="000000"/>
                <w:kern w:val="0"/>
                <w:sz w:val="22"/>
                <w:szCs w:val="22"/>
              </w:rPr>
            </w:pPr>
            <w:r>
              <w:rPr>
                <w:rFonts w:hint="eastAsia" w:ascii="等线" w:hAnsi="等线" w:eastAsia="等线" w:cs="宋体"/>
                <w:color w:val="000000"/>
                <w:kern w:val="0"/>
                <w:sz w:val="22"/>
                <w:szCs w:val="22"/>
              </w:rPr>
              <w:t>207</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创业</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一等奖</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13-07-001-0006</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Polar Bear防晒系列护肤品</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吉林大学</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赵博  付小格  敬钦茹  李颜汝</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姜丽艳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both"/>
              <w:rPr>
                <w:rFonts w:ascii="等线" w:hAnsi="等线" w:eastAsia="等线" w:cs="宋体"/>
                <w:color w:val="000000"/>
                <w:kern w:val="0"/>
                <w:sz w:val="22"/>
                <w:szCs w:val="22"/>
              </w:rPr>
            </w:pPr>
            <w:r>
              <w:rPr>
                <w:rFonts w:hint="eastAsia" w:ascii="等线" w:hAnsi="等线" w:eastAsia="等线" w:cs="宋体"/>
                <w:color w:val="000000"/>
                <w:kern w:val="0"/>
                <w:sz w:val="22"/>
                <w:szCs w:val="22"/>
              </w:rPr>
              <w:t>208</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创业</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一等奖</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13-07-002-0008</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长春绿农生物有限责任公司——蝗虫密度等级自动监测系统</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东北师范大学</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柯浩钦  彭正灿  郑锦馨  王伦富  杨富凯</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任炳忠  王寅亮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both"/>
              <w:rPr>
                <w:rFonts w:ascii="等线" w:hAnsi="等线" w:eastAsia="等线" w:cs="宋体"/>
                <w:color w:val="000000"/>
                <w:kern w:val="0"/>
                <w:sz w:val="22"/>
                <w:szCs w:val="22"/>
              </w:rPr>
            </w:pPr>
            <w:r>
              <w:rPr>
                <w:rFonts w:hint="eastAsia" w:ascii="等线" w:hAnsi="等线" w:eastAsia="等线" w:cs="宋体"/>
                <w:color w:val="000000"/>
                <w:kern w:val="0"/>
                <w:sz w:val="22"/>
                <w:szCs w:val="22"/>
              </w:rPr>
              <w:t>209</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创业</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一等奖</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13-07-016-0005</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杜鹃携冬——四季清新</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吉林师范大学</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隋佳鑫  张梅  赵慧敏  王佳</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徐洪伟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both"/>
              <w:rPr>
                <w:rFonts w:ascii="等线" w:hAnsi="等线" w:eastAsia="等线" w:cs="宋体"/>
                <w:color w:val="000000"/>
                <w:kern w:val="0"/>
                <w:sz w:val="22"/>
                <w:szCs w:val="22"/>
              </w:rPr>
            </w:pPr>
            <w:r>
              <w:rPr>
                <w:rFonts w:hint="eastAsia" w:ascii="等线" w:hAnsi="等线" w:eastAsia="等线" w:cs="宋体"/>
                <w:color w:val="000000"/>
                <w:kern w:val="0"/>
                <w:sz w:val="22"/>
                <w:szCs w:val="22"/>
              </w:rPr>
              <w:t>210</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创业</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一等奖</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13-13-008-0001</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海藻绿色生产工艺技术研发及高值化饲料应用</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集美大学</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何颖珊  傅文君  詹嘉霖  谢渊  郭荣燊</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肖安风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both"/>
              <w:rPr>
                <w:rFonts w:ascii="等线" w:hAnsi="等线" w:eastAsia="等线" w:cs="宋体"/>
                <w:color w:val="000000"/>
                <w:kern w:val="0"/>
                <w:sz w:val="22"/>
                <w:szCs w:val="22"/>
              </w:rPr>
            </w:pPr>
            <w:r>
              <w:rPr>
                <w:rFonts w:hint="eastAsia" w:ascii="等线" w:hAnsi="等线" w:eastAsia="等线" w:cs="宋体"/>
                <w:color w:val="000000"/>
                <w:kern w:val="0"/>
                <w:sz w:val="22"/>
                <w:szCs w:val="22"/>
              </w:rPr>
              <w:t>211</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创业</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一等奖</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13-14-001-0005</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江西有态度的渔科技有限公司</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南昌大学</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翟瑞祥  王清岳  柏鑫  李嘉龙  李菁</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简少卿  赵大显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both"/>
              <w:rPr>
                <w:rFonts w:ascii="等线" w:hAnsi="等线" w:eastAsia="等线" w:cs="宋体"/>
                <w:color w:val="000000"/>
                <w:kern w:val="0"/>
                <w:sz w:val="22"/>
                <w:szCs w:val="22"/>
              </w:rPr>
            </w:pPr>
            <w:r>
              <w:rPr>
                <w:rFonts w:hint="eastAsia" w:ascii="等线" w:hAnsi="等线" w:eastAsia="等线" w:cs="宋体"/>
                <w:color w:val="000000"/>
                <w:kern w:val="0"/>
                <w:sz w:val="22"/>
                <w:szCs w:val="22"/>
              </w:rPr>
              <w:t>212</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创业</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一等奖</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13-07-001-0021</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净尘科技——环保塑料行业引领者</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吉林大学</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魏行远  方涵  冷思宇  王锦茹  李妍婧</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刘艳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both"/>
              <w:rPr>
                <w:rFonts w:ascii="等线" w:hAnsi="等线" w:eastAsia="等线" w:cs="宋体"/>
                <w:color w:val="000000"/>
                <w:kern w:val="0"/>
                <w:sz w:val="22"/>
                <w:szCs w:val="22"/>
              </w:rPr>
            </w:pPr>
            <w:r>
              <w:rPr>
                <w:rFonts w:hint="eastAsia" w:ascii="等线" w:hAnsi="等线" w:eastAsia="等线" w:cs="宋体"/>
                <w:color w:val="000000"/>
                <w:kern w:val="0"/>
                <w:sz w:val="22"/>
                <w:szCs w:val="22"/>
              </w:rPr>
              <w:t>213</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创业</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一等奖</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13-15-006-0001</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绿净科技有限公司</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山东科技大学</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李钦旭  杨鸣  李京豪  张婷  张颖</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高登征  刘丽华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both"/>
              <w:rPr>
                <w:rFonts w:ascii="等线" w:hAnsi="等线" w:eastAsia="等线" w:cs="宋体"/>
                <w:color w:val="000000"/>
                <w:kern w:val="0"/>
                <w:sz w:val="22"/>
                <w:szCs w:val="22"/>
              </w:rPr>
            </w:pPr>
            <w:r>
              <w:rPr>
                <w:rFonts w:hint="eastAsia" w:ascii="等线" w:hAnsi="等线" w:eastAsia="等线" w:cs="宋体"/>
                <w:color w:val="000000"/>
                <w:kern w:val="0"/>
                <w:sz w:val="22"/>
                <w:szCs w:val="22"/>
              </w:rPr>
              <w:t>214</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创业</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一等奖</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23-19-004-0003</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贝克谷玉米渣系列烘焙产品</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华南理工大学</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张冰  劳宇霞  陈韶昀  梁丽斯  张巧欣</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郭新波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trPr>
        <w:tc>
          <w:tcPr>
            <w:tcW w:w="0" w:type="auto"/>
            <w:shd w:val="clear" w:color="auto" w:fill="auto"/>
            <w:noWrap/>
            <w:vAlign w:val="bottom"/>
          </w:tcPr>
          <w:p>
            <w:pPr>
              <w:widowControl/>
              <w:jc w:val="both"/>
              <w:rPr>
                <w:rFonts w:ascii="等线" w:hAnsi="等线" w:eastAsia="等线" w:cs="宋体"/>
                <w:color w:val="000000"/>
                <w:kern w:val="0"/>
                <w:sz w:val="22"/>
                <w:szCs w:val="22"/>
              </w:rPr>
            </w:pPr>
            <w:r>
              <w:rPr>
                <w:rFonts w:hint="eastAsia" w:ascii="等线" w:hAnsi="等线" w:eastAsia="等线" w:cs="宋体"/>
                <w:color w:val="000000"/>
                <w:kern w:val="0"/>
                <w:sz w:val="22"/>
                <w:szCs w:val="22"/>
              </w:rPr>
              <w:t>215</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创业</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一等奖</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24-17-005-0001</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果卫士——可以吃的保鲜剂</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华中农业大学</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马全  张春香  郑娅雯</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刘石林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both"/>
              <w:rPr>
                <w:rFonts w:ascii="等线" w:hAnsi="等线" w:eastAsia="等线" w:cs="宋体"/>
                <w:color w:val="000000"/>
                <w:kern w:val="0"/>
                <w:sz w:val="22"/>
                <w:szCs w:val="22"/>
              </w:rPr>
            </w:pPr>
            <w:r>
              <w:rPr>
                <w:rFonts w:hint="eastAsia" w:ascii="等线" w:hAnsi="等线" w:eastAsia="等线" w:cs="宋体"/>
                <w:color w:val="000000"/>
                <w:kern w:val="0"/>
                <w:sz w:val="22"/>
                <w:szCs w:val="22"/>
              </w:rPr>
              <w:t>216</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创业</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一等奖</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33-25-007-0004</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纯源净水-以技术创新打造新型乡村净水产品</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西北农林科技大学</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许志强  田敬  王依婷  郝子越  田锦萱</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王铁成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both"/>
              <w:rPr>
                <w:rFonts w:ascii="等线" w:hAnsi="等线" w:eastAsia="等线" w:cs="宋体"/>
                <w:color w:val="000000"/>
                <w:kern w:val="0"/>
                <w:sz w:val="22"/>
                <w:szCs w:val="22"/>
              </w:rPr>
            </w:pPr>
            <w:r>
              <w:rPr>
                <w:rFonts w:hint="eastAsia" w:ascii="等线" w:hAnsi="等线" w:eastAsia="等线" w:cs="宋体"/>
                <w:color w:val="000000"/>
                <w:kern w:val="0"/>
                <w:sz w:val="22"/>
                <w:szCs w:val="22"/>
              </w:rPr>
              <w:t>217</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创业</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一等奖</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33-08-004-0001</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华振科技——新能源开发行业的强力推手</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黑龙江大学</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李哲  赵爽  赵梓旭  高畅  金星宇</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曲阳  初磊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both"/>
              <w:rPr>
                <w:rFonts w:ascii="等线" w:hAnsi="等线" w:eastAsia="等线" w:cs="宋体"/>
                <w:color w:val="000000"/>
                <w:kern w:val="0"/>
                <w:sz w:val="22"/>
                <w:szCs w:val="22"/>
              </w:rPr>
            </w:pPr>
            <w:r>
              <w:rPr>
                <w:rFonts w:hint="eastAsia" w:ascii="等线" w:hAnsi="等线" w:eastAsia="等线" w:cs="宋体"/>
                <w:color w:val="000000"/>
                <w:kern w:val="0"/>
                <w:sz w:val="22"/>
                <w:szCs w:val="22"/>
              </w:rPr>
              <w:t>218</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创业</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一等奖</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33-10-024-0001</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秋丰白玉——新型杂交“航天蚕”带领蚕农叩响财富之门</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江苏科技大学</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罗仟  袁婧  张瑞祥  籍张轩  李翠锋</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钱平  杨美成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both"/>
              <w:rPr>
                <w:rFonts w:ascii="等线" w:hAnsi="等线" w:eastAsia="等线" w:cs="宋体"/>
                <w:color w:val="000000"/>
                <w:kern w:val="0"/>
                <w:sz w:val="22"/>
                <w:szCs w:val="22"/>
              </w:rPr>
            </w:pPr>
            <w:r>
              <w:rPr>
                <w:rFonts w:hint="eastAsia" w:ascii="等线" w:hAnsi="等线" w:eastAsia="等线" w:cs="宋体"/>
                <w:color w:val="000000"/>
                <w:kern w:val="0"/>
                <w:sz w:val="22"/>
                <w:szCs w:val="22"/>
              </w:rPr>
              <w:t>219</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创业</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一等奖</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33-17-009-0001</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一种新型禽畜中药-益生菌复合微生态制剂</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湖北大学</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刘婧璇  郑启龙  卢梅媚</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蔡文涛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both"/>
              <w:rPr>
                <w:rFonts w:ascii="等线" w:hAnsi="等线" w:eastAsia="等线" w:cs="宋体"/>
                <w:color w:val="000000"/>
                <w:kern w:val="0"/>
                <w:sz w:val="22"/>
                <w:szCs w:val="22"/>
              </w:rPr>
            </w:pPr>
            <w:r>
              <w:rPr>
                <w:rFonts w:hint="eastAsia" w:ascii="等线" w:hAnsi="等线" w:eastAsia="等线" w:cs="宋体"/>
                <w:color w:val="000000"/>
                <w:kern w:val="0"/>
                <w:sz w:val="22"/>
                <w:szCs w:val="22"/>
              </w:rPr>
              <w:t>220</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创业</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一等奖</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13-06-021-0003</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“囊荧”科技有限责任公司</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辽宁科技大学</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杨美钰  韩忠汉  汪月  于蕾  彭少辰</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郝晓亮  安锋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both"/>
              <w:rPr>
                <w:rFonts w:ascii="等线" w:hAnsi="等线" w:eastAsia="等线" w:cs="宋体"/>
                <w:color w:val="000000"/>
                <w:kern w:val="0"/>
                <w:sz w:val="22"/>
                <w:szCs w:val="22"/>
              </w:rPr>
            </w:pPr>
            <w:r>
              <w:rPr>
                <w:rFonts w:hint="eastAsia" w:ascii="等线" w:hAnsi="等线" w:eastAsia="等线" w:cs="宋体"/>
                <w:color w:val="000000"/>
                <w:kern w:val="0"/>
                <w:sz w:val="22"/>
                <w:szCs w:val="22"/>
              </w:rPr>
              <w:t>221</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创业</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一等奖</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13-24-001-0001</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“云彩”新型天然食用色素开拓者</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云南大学</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邱旭  杨帆  周景霖  张溢涵</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申仕康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both"/>
              <w:rPr>
                <w:rFonts w:ascii="等线" w:hAnsi="等线" w:eastAsia="等线" w:cs="宋体"/>
                <w:color w:val="000000"/>
                <w:kern w:val="0"/>
                <w:sz w:val="22"/>
                <w:szCs w:val="22"/>
              </w:rPr>
            </w:pPr>
            <w:r>
              <w:rPr>
                <w:rFonts w:hint="eastAsia" w:ascii="等线" w:hAnsi="等线" w:eastAsia="等线" w:cs="宋体"/>
                <w:color w:val="000000"/>
                <w:kern w:val="0"/>
                <w:sz w:val="22"/>
                <w:szCs w:val="22"/>
              </w:rPr>
              <w:t>222</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创业</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一等奖</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13-08-003-0001</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黑龙江省露清环保有限公司</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东北林业大学</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吕一凡  曲文静  叶紫芸  牛游滔</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赵敏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both"/>
              <w:rPr>
                <w:rFonts w:ascii="等线" w:hAnsi="等线" w:eastAsia="等线" w:cs="宋体"/>
                <w:color w:val="000000"/>
                <w:kern w:val="0"/>
                <w:sz w:val="22"/>
                <w:szCs w:val="22"/>
              </w:rPr>
            </w:pPr>
            <w:r>
              <w:rPr>
                <w:rFonts w:hint="eastAsia" w:ascii="等线" w:hAnsi="等线" w:eastAsia="等线" w:cs="宋体"/>
                <w:color w:val="000000"/>
                <w:kern w:val="0"/>
                <w:sz w:val="22"/>
                <w:szCs w:val="22"/>
              </w:rPr>
              <w:t>223</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创业</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一等奖</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13-15-013-0003</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姜瑞医药科技有限公司</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青岛科技大学</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孙鸣岳  孙菊萍  李采玉  李宁宁  唐家璇</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吴祥根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both"/>
              <w:rPr>
                <w:rFonts w:ascii="等线" w:hAnsi="等线" w:eastAsia="等线" w:cs="宋体"/>
                <w:color w:val="000000"/>
                <w:kern w:val="0"/>
                <w:sz w:val="22"/>
                <w:szCs w:val="22"/>
              </w:rPr>
            </w:pPr>
            <w:r>
              <w:rPr>
                <w:rFonts w:hint="eastAsia" w:ascii="等线" w:hAnsi="等线" w:eastAsia="等线" w:cs="宋体"/>
                <w:color w:val="000000"/>
                <w:kern w:val="0"/>
                <w:sz w:val="22"/>
                <w:szCs w:val="22"/>
              </w:rPr>
              <w:t>224</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创业</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一等奖</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13-29-002-0003</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绵羊肺炎支原体nfoRPA可视化核酸检测试剂盒助力畜牧业发展</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宁夏大学</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马伯杰  闵思蕊  李林润  徐康  樊帅</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郝秀静  李敏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both"/>
              <w:rPr>
                <w:rFonts w:ascii="等线" w:hAnsi="等线" w:eastAsia="等线" w:cs="宋体"/>
                <w:color w:val="000000"/>
                <w:kern w:val="0"/>
                <w:sz w:val="22"/>
                <w:szCs w:val="22"/>
              </w:rPr>
            </w:pPr>
            <w:r>
              <w:rPr>
                <w:rFonts w:hint="eastAsia" w:ascii="等线" w:hAnsi="等线" w:eastAsia="等线" w:cs="宋体"/>
                <w:color w:val="000000"/>
                <w:kern w:val="0"/>
                <w:sz w:val="22"/>
                <w:szCs w:val="22"/>
              </w:rPr>
              <w:t>225</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创业</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一等奖</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13-16-002-0003</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棉花医生--一种环保高效的新型生物菌剂</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河南大学</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刘学颖  赵科举  张佳  朱迪  李佩瑶</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李志芳  邢军峰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both"/>
              <w:rPr>
                <w:rFonts w:ascii="等线" w:hAnsi="等线" w:eastAsia="等线" w:cs="宋体"/>
                <w:color w:val="000000"/>
                <w:kern w:val="0"/>
                <w:sz w:val="22"/>
                <w:szCs w:val="22"/>
              </w:rPr>
            </w:pPr>
            <w:r>
              <w:rPr>
                <w:rFonts w:hint="eastAsia" w:ascii="等线" w:hAnsi="等线" w:eastAsia="等线" w:cs="宋体"/>
                <w:color w:val="000000"/>
                <w:kern w:val="0"/>
                <w:sz w:val="22"/>
                <w:szCs w:val="22"/>
              </w:rPr>
              <w:t>226</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创业</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一等奖</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13-07-001-0008</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女性天麻多肽抑菌湿巾—植物基抗菌产品的领航者</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吉林大学</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杨佳林  孙嘉鸿  蔡昕淏  曹天骄</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郭志勇  孟庆繁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both"/>
              <w:rPr>
                <w:rFonts w:ascii="等线" w:hAnsi="等线" w:eastAsia="等线" w:cs="宋体"/>
                <w:color w:val="000000"/>
                <w:kern w:val="0"/>
                <w:sz w:val="22"/>
                <w:szCs w:val="22"/>
              </w:rPr>
            </w:pPr>
            <w:r>
              <w:rPr>
                <w:rFonts w:hint="eastAsia" w:ascii="等线" w:hAnsi="等线" w:eastAsia="等线" w:cs="宋体"/>
                <w:color w:val="000000"/>
                <w:kern w:val="0"/>
                <w:sz w:val="22"/>
                <w:szCs w:val="22"/>
              </w:rPr>
              <w:t>227</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创业</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一等奖</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13-07-001-0012</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颐养——全营养代餐食品的引领者</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吉林大学</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刘锐  邢建铭  刘可轩  周丽娜  姜晓颖</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刘艳  孟庆繁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both"/>
              <w:rPr>
                <w:rFonts w:ascii="等线" w:hAnsi="等线" w:eastAsia="等线" w:cs="宋体"/>
                <w:color w:val="000000"/>
                <w:kern w:val="0"/>
                <w:sz w:val="22"/>
                <w:szCs w:val="22"/>
              </w:rPr>
            </w:pPr>
            <w:r>
              <w:rPr>
                <w:rFonts w:hint="eastAsia" w:ascii="等线" w:hAnsi="等线" w:eastAsia="等线" w:cs="宋体"/>
                <w:color w:val="000000"/>
                <w:kern w:val="0"/>
                <w:sz w:val="22"/>
                <w:szCs w:val="22"/>
              </w:rPr>
              <w:t>228</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创业</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一等奖</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13-07-001-0030</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芸香苷硒胶囊</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吉林大学</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林蕊  张博雅  王霄阳  骆欣然  杜雅楠</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闫国栋  吕绍武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both"/>
              <w:rPr>
                <w:rFonts w:ascii="等线" w:hAnsi="等线" w:eastAsia="等线" w:cs="宋体"/>
                <w:color w:val="000000"/>
                <w:kern w:val="0"/>
                <w:sz w:val="22"/>
                <w:szCs w:val="22"/>
              </w:rPr>
            </w:pPr>
            <w:r>
              <w:rPr>
                <w:rFonts w:hint="eastAsia" w:ascii="等线" w:hAnsi="等线" w:eastAsia="等线" w:cs="宋体"/>
                <w:color w:val="000000"/>
                <w:kern w:val="0"/>
                <w:sz w:val="22"/>
                <w:szCs w:val="22"/>
              </w:rPr>
              <w:t>229</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创业</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一等奖</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13-19-014-0001</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杂交扇贝新品种“紫海墨”的育苗推广及产品营销项目</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广东海洋大学</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刘晓坤  林若兰  潘斯华  曹楚畑  吴加莹</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刘志刚  闫玉科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both"/>
              <w:rPr>
                <w:rFonts w:ascii="等线" w:hAnsi="等线" w:eastAsia="等线" w:cs="宋体"/>
                <w:color w:val="000000"/>
                <w:kern w:val="0"/>
                <w:sz w:val="22"/>
                <w:szCs w:val="22"/>
              </w:rPr>
            </w:pPr>
            <w:r>
              <w:rPr>
                <w:rFonts w:hint="eastAsia" w:ascii="等线" w:hAnsi="等线" w:eastAsia="等线" w:cs="宋体"/>
                <w:color w:val="000000"/>
                <w:kern w:val="0"/>
                <w:sz w:val="22"/>
                <w:szCs w:val="22"/>
              </w:rPr>
              <w:t>230</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创业</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一等奖</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23-07-011-0005</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低聚糖防龋牙膏--低聚糖的新运用</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长春工业大学</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李静雅  冯娇娇  刘阳  陆江凯</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王鑫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both"/>
              <w:rPr>
                <w:rFonts w:ascii="等线" w:hAnsi="等线" w:eastAsia="等线" w:cs="宋体"/>
                <w:color w:val="000000"/>
                <w:kern w:val="0"/>
                <w:sz w:val="22"/>
                <w:szCs w:val="22"/>
              </w:rPr>
            </w:pPr>
            <w:r>
              <w:rPr>
                <w:rFonts w:hint="eastAsia" w:ascii="等线" w:hAnsi="等线" w:eastAsia="等线" w:cs="宋体"/>
                <w:color w:val="000000"/>
                <w:kern w:val="0"/>
                <w:sz w:val="22"/>
                <w:szCs w:val="22"/>
              </w:rPr>
              <w:t>231</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创业</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一等奖</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23-25-007-0005</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果真如此——基于跃变型果实成熟度检测的包装推广</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西北农林科技大学</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邵兵  郑华申  齐进  付小丫  姚希晗</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刘翠华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trPr>
        <w:tc>
          <w:tcPr>
            <w:tcW w:w="0" w:type="auto"/>
            <w:shd w:val="clear" w:color="auto" w:fill="auto"/>
            <w:noWrap/>
            <w:vAlign w:val="bottom"/>
          </w:tcPr>
          <w:p>
            <w:pPr>
              <w:widowControl/>
              <w:jc w:val="both"/>
              <w:rPr>
                <w:rFonts w:ascii="等线" w:hAnsi="等线" w:eastAsia="等线" w:cs="宋体"/>
                <w:color w:val="000000"/>
                <w:kern w:val="0"/>
                <w:sz w:val="22"/>
                <w:szCs w:val="22"/>
              </w:rPr>
            </w:pPr>
            <w:r>
              <w:rPr>
                <w:rFonts w:hint="eastAsia" w:ascii="等线" w:hAnsi="等线" w:eastAsia="等线" w:cs="宋体"/>
                <w:color w:val="000000"/>
                <w:kern w:val="0"/>
                <w:sz w:val="22"/>
                <w:szCs w:val="22"/>
              </w:rPr>
              <w:t>232</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创业</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一等奖</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23-07-001-0003</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食品污染物快速检测试纸条</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吉林大学</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杜彩溢  杨淏麟</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孙春燕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both"/>
              <w:rPr>
                <w:rFonts w:ascii="等线" w:hAnsi="等线" w:eastAsia="等线" w:cs="宋体"/>
                <w:color w:val="000000"/>
                <w:kern w:val="0"/>
                <w:sz w:val="22"/>
                <w:szCs w:val="22"/>
              </w:rPr>
            </w:pPr>
            <w:r>
              <w:rPr>
                <w:rFonts w:hint="eastAsia" w:ascii="等线" w:hAnsi="等线" w:eastAsia="等线" w:cs="宋体"/>
                <w:color w:val="000000"/>
                <w:kern w:val="0"/>
                <w:sz w:val="22"/>
                <w:szCs w:val="22"/>
              </w:rPr>
              <w:t>233</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创业</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一等奖</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23-25-007-0002</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萄之宝——西部葡萄种植与利用帮扶首创平台</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西北农林科技大学</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刘晓萌  王家琪  王跃义  张竞争  兰天</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孙翔宇  马婷婷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both"/>
              <w:rPr>
                <w:rFonts w:ascii="等线" w:hAnsi="等线" w:eastAsia="等线" w:cs="宋体"/>
                <w:color w:val="000000"/>
                <w:kern w:val="0"/>
                <w:sz w:val="22"/>
                <w:szCs w:val="22"/>
              </w:rPr>
            </w:pPr>
            <w:r>
              <w:rPr>
                <w:rFonts w:hint="eastAsia" w:ascii="等线" w:hAnsi="等线" w:eastAsia="等线" w:cs="宋体"/>
                <w:color w:val="000000"/>
                <w:kern w:val="0"/>
                <w:sz w:val="22"/>
                <w:szCs w:val="22"/>
              </w:rPr>
              <w:t>234</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创业</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一等奖</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23-02-007-0002</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天津三力栖枝药业有限公司</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天津科技大学</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宋雨轩  张文雪  张释晴  陈铭俊  胡睿轩</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满淑丽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both"/>
              <w:rPr>
                <w:rFonts w:ascii="等线" w:hAnsi="等线" w:eastAsia="等线" w:cs="宋体"/>
                <w:color w:val="000000"/>
                <w:kern w:val="0"/>
                <w:sz w:val="22"/>
                <w:szCs w:val="22"/>
              </w:rPr>
            </w:pPr>
            <w:r>
              <w:rPr>
                <w:rFonts w:hint="eastAsia" w:ascii="等线" w:hAnsi="等线" w:eastAsia="等线" w:cs="宋体"/>
                <w:color w:val="000000"/>
                <w:kern w:val="0"/>
                <w:sz w:val="22"/>
                <w:szCs w:val="22"/>
              </w:rPr>
              <w:t>235</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创业</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一等奖</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23-11-021-0004</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沃森思泰生物技术有限公司</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浙江工商大学</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张章晟  杨亚萍  钱小亚  王瑜洁</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曲道峰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both"/>
              <w:rPr>
                <w:rFonts w:ascii="等线" w:hAnsi="等线" w:eastAsia="等线" w:cs="宋体"/>
                <w:color w:val="000000"/>
                <w:kern w:val="0"/>
                <w:sz w:val="22"/>
                <w:szCs w:val="22"/>
              </w:rPr>
            </w:pPr>
            <w:r>
              <w:rPr>
                <w:rFonts w:hint="eastAsia" w:ascii="等线" w:hAnsi="等线" w:eastAsia="等线" w:cs="宋体"/>
                <w:color w:val="000000"/>
                <w:kern w:val="0"/>
                <w:sz w:val="22"/>
                <w:szCs w:val="22"/>
              </w:rPr>
              <w:t>236</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创业</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一等奖</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23-26-003-0003</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益农“MCC”-农业废弃物的高值化利用</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兰州理工大学</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路力榕  李雪  裴佳雯  高敏  郗越</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任海伟  李志忠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both"/>
              <w:rPr>
                <w:rFonts w:ascii="等线" w:hAnsi="等线" w:eastAsia="等线" w:cs="宋体"/>
                <w:color w:val="000000"/>
                <w:kern w:val="0"/>
                <w:sz w:val="22"/>
                <w:szCs w:val="22"/>
              </w:rPr>
            </w:pPr>
            <w:r>
              <w:rPr>
                <w:rFonts w:hint="eastAsia" w:ascii="等线" w:hAnsi="等线" w:eastAsia="等线" w:cs="宋体"/>
                <w:color w:val="000000"/>
                <w:kern w:val="0"/>
                <w:sz w:val="22"/>
                <w:szCs w:val="22"/>
              </w:rPr>
              <w:t>237</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创业</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一等奖</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24-08-004-0001</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基于紫苏籽提取物抗肿瘤食品研发及产业化</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黑龙江大学</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冯启鑫  张欣蕊  任静  刘芳蓉  陈博龙</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李冲伟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both"/>
              <w:rPr>
                <w:rFonts w:ascii="等线" w:hAnsi="等线" w:eastAsia="等线" w:cs="宋体"/>
                <w:color w:val="000000"/>
                <w:kern w:val="0"/>
                <w:sz w:val="22"/>
                <w:szCs w:val="22"/>
              </w:rPr>
            </w:pPr>
            <w:r>
              <w:rPr>
                <w:rFonts w:hint="eastAsia" w:ascii="等线" w:hAnsi="等线" w:eastAsia="等线" w:cs="宋体"/>
                <w:color w:val="000000"/>
                <w:kern w:val="0"/>
                <w:sz w:val="22"/>
                <w:szCs w:val="22"/>
              </w:rPr>
              <w:t>238</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创业</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一等奖</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33-15-023-0001</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水到电来——家园水生态I2O多尺度应用技术</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山东师范大学</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王浩  蔡文君  李玉梅  李厚磊  于宁宁</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徐飞  李妮娜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both"/>
              <w:rPr>
                <w:rFonts w:ascii="等线" w:hAnsi="等线" w:eastAsia="等线" w:cs="宋体"/>
                <w:color w:val="000000"/>
                <w:kern w:val="0"/>
                <w:sz w:val="22"/>
                <w:szCs w:val="22"/>
              </w:rPr>
            </w:pPr>
            <w:r>
              <w:rPr>
                <w:rFonts w:hint="eastAsia" w:ascii="等线" w:hAnsi="等线" w:eastAsia="等线" w:cs="宋体"/>
                <w:color w:val="000000"/>
                <w:kern w:val="0"/>
                <w:sz w:val="22"/>
                <w:szCs w:val="22"/>
              </w:rPr>
              <w:t>239</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创业</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一等奖</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33-16-009-0001</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源净环保板材胶</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河南师范大学</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石丽媛  李诗月  何在芳  郭成龙  康心雨</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王科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both"/>
              <w:rPr>
                <w:rFonts w:ascii="等线" w:hAnsi="等线" w:eastAsia="等线" w:cs="宋体"/>
                <w:color w:val="000000"/>
                <w:kern w:val="0"/>
                <w:sz w:val="22"/>
                <w:szCs w:val="22"/>
              </w:rPr>
            </w:pPr>
            <w:r>
              <w:rPr>
                <w:rFonts w:hint="eastAsia" w:ascii="等线" w:hAnsi="等线" w:eastAsia="等线" w:cs="宋体"/>
                <w:color w:val="000000"/>
                <w:kern w:val="0"/>
                <w:sz w:val="22"/>
                <w:szCs w:val="22"/>
              </w:rPr>
              <w:t>240</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创业</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一等奖</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33-21-017-0001</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芝源生态包装技术研发与应用公司</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四川农业大学</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秦永琪  许浩  曹舒蕾  甘露  吴婧</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陈强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both"/>
              <w:rPr>
                <w:rFonts w:ascii="等线" w:hAnsi="等线" w:eastAsia="等线" w:cs="宋体"/>
                <w:color w:val="000000"/>
                <w:kern w:val="0"/>
                <w:sz w:val="22"/>
                <w:szCs w:val="22"/>
              </w:rPr>
            </w:pPr>
            <w:r>
              <w:rPr>
                <w:rFonts w:hint="eastAsia" w:ascii="等线" w:hAnsi="等线" w:eastAsia="等线" w:cs="宋体"/>
                <w:color w:val="000000"/>
                <w:kern w:val="0"/>
                <w:sz w:val="22"/>
                <w:szCs w:val="22"/>
              </w:rPr>
              <w:t>241</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创业</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一等奖</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13-07-001-0036</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雅箱-- 高寒、高海拔地区新型生态旱厕项目整体解决方案</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吉林大学</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孙瑞泽  衣帆</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张明军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both"/>
              <w:rPr>
                <w:rFonts w:ascii="等线" w:hAnsi="等线" w:eastAsia="等线" w:cs="宋体"/>
                <w:color w:val="000000"/>
                <w:kern w:val="0"/>
                <w:sz w:val="22"/>
                <w:szCs w:val="22"/>
              </w:rPr>
            </w:pPr>
            <w:r>
              <w:rPr>
                <w:rFonts w:hint="eastAsia" w:ascii="等线" w:hAnsi="等线" w:eastAsia="等线" w:cs="宋体"/>
                <w:color w:val="000000"/>
                <w:kern w:val="0"/>
                <w:sz w:val="22"/>
                <w:szCs w:val="22"/>
              </w:rPr>
              <w:t>242</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创业</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一等奖</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13-07-004-0001</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伊美小腹减肥代餐粉</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延边大学</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张晗  仇一然  崔晓谕  苗百卉  金玥</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张学武  韩雪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both"/>
              <w:rPr>
                <w:rFonts w:ascii="等线" w:hAnsi="等线" w:eastAsia="等线" w:cs="宋体"/>
                <w:color w:val="000000"/>
                <w:kern w:val="0"/>
                <w:sz w:val="22"/>
                <w:szCs w:val="22"/>
              </w:rPr>
            </w:pPr>
            <w:r>
              <w:rPr>
                <w:rFonts w:hint="eastAsia" w:ascii="等线" w:hAnsi="等线" w:eastAsia="等线" w:cs="宋体"/>
                <w:color w:val="000000"/>
                <w:kern w:val="0"/>
                <w:sz w:val="22"/>
                <w:szCs w:val="22"/>
              </w:rPr>
              <w:t>243</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创业</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一等奖</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13-17-022-0001</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“肺”康生物医药有限公司</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湖北师范大学</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王绮昀  艾丽丝  肖子儒  詹艳  余泽龄</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金艳霞  王卫东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both"/>
              <w:rPr>
                <w:rFonts w:ascii="等线" w:hAnsi="等线" w:eastAsia="等线" w:cs="宋体"/>
                <w:color w:val="000000"/>
                <w:kern w:val="0"/>
                <w:sz w:val="22"/>
                <w:szCs w:val="22"/>
              </w:rPr>
            </w:pPr>
            <w:r>
              <w:rPr>
                <w:rFonts w:hint="eastAsia" w:ascii="等线" w:hAnsi="等线" w:eastAsia="等线" w:cs="宋体"/>
                <w:color w:val="000000"/>
                <w:kern w:val="0"/>
                <w:sz w:val="22"/>
                <w:szCs w:val="22"/>
              </w:rPr>
              <w:t>244</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创业</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一等奖</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13-15-019-0002</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“果时泽”苹果多酚研究及其相关功能产品开发与推广</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山东农业大学</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彭文欣  董博斐  刘亚斌  张玉迪  邹翌辰</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李滨  李强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both"/>
              <w:rPr>
                <w:rFonts w:ascii="等线" w:hAnsi="等线" w:eastAsia="等线" w:cs="宋体"/>
                <w:color w:val="000000"/>
                <w:kern w:val="0"/>
                <w:sz w:val="22"/>
                <w:szCs w:val="22"/>
              </w:rPr>
            </w:pPr>
            <w:r>
              <w:rPr>
                <w:rFonts w:hint="eastAsia" w:ascii="等线" w:hAnsi="等线" w:eastAsia="等线" w:cs="宋体"/>
                <w:color w:val="000000"/>
                <w:kern w:val="0"/>
                <w:sz w:val="22"/>
                <w:szCs w:val="22"/>
              </w:rPr>
              <w:t>245</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创业</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一等奖</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13-02-007-0006</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“解酒新态，荇玖相伴”</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天津科技大学</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张丽  赵馨仪  王欣怡  霍鹏</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宋佳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both"/>
              <w:rPr>
                <w:rFonts w:ascii="等线" w:hAnsi="等线" w:eastAsia="等线" w:cs="宋体"/>
                <w:color w:val="000000"/>
                <w:kern w:val="0"/>
                <w:sz w:val="22"/>
                <w:szCs w:val="22"/>
              </w:rPr>
            </w:pPr>
            <w:r>
              <w:rPr>
                <w:rFonts w:hint="eastAsia" w:ascii="等线" w:hAnsi="等线" w:eastAsia="等线" w:cs="宋体"/>
                <w:color w:val="000000"/>
                <w:kern w:val="0"/>
                <w:sz w:val="22"/>
                <w:szCs w:val="22"/>
              </w:rPr>
              <w:t>246</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创业</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一等奖</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13-19-014-0002</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CT/GO高强度单丝型可吸收手术缝线</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广东海洋大学</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龙旭  钱豪  丁可心  文嘉豪  杨楠</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孔华  张卫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both"/>
              <w:rPr>
                <w:rFonts w:ascii="等线" w:hAnsi="等线" w:eastAsia="等线" w:cs="宋体"/>
                <w:color w:val="000000"/>
                <w:kern w:val="0"/>
                <w:sz w:val="22"/>
                <w:szCs w:val="22"/>
              </w:rPr>
            </w:pPr>
            <w:r>
              <w:rPr>
                <w:rFonts w:hint="eastAsia" w:ascii="等线" w:hAnsi="等线" w:eastAsia="等线" w:cs="宋体"/>
                <w:color w:val="000000"/>
                <w:kern w:val="0"/>
                <w:sz w:val="22"/>
                <w:szCs w:val="22"/>
              </w:rPr>
              <w:t>247</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创业</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一等奖</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13-16-001-0001</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虫艺智园生态科普DIY乐园</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郑州大学</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闵霄霖  王围霞  李晨芳  李丹凤  张旭</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张书杰  史团省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both"/>
              <w:rPr>
                <w:rFonts w:ascii="等线" w:hAnsi="等线" w:eastAsia="等线" w:cs="宋体"/>
                <w:color w:val="000000"/>
                <w:kern w:val="0"/>
                <w:sz w:val="22"/>
                <w:szCs w:val="22"/>
              </w:rPr>
            </w:pPr>
            <w:r>
              <w:rPr>
                <w:rFonts w:hint="eastAsia" w:ascii="等线" w:hAnsi="等线" w:eastAsia="等线" w:cs="宋体"/>
                <w:color w:val="000000"/>
                <w:kern w:val="0"/>
                <w:sz w:val="22"/>
                <w:szCs w:val="22"/>
              </w:rPr>
              <w:t>248</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创业</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一等奖</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13-13-001-0001</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基于新型泡沫分离纯化技术的玻尿酸的制备</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厦门大学</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康皎钦  黄楚翘  文璐  侯逸雪  张添齐</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邵文尧  高世杰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both"/>
              <w:rPr>
                <w:rFonts w:ascii="等线" w:hAnsi="等线" w:eastAsia="等线" w:cs="宋体"/>
                <w:color w:val="000000"/>
                <w:kern w:val="0"/>
                <w:sz w:val="22"/>
                <w:szCs w:val="22"/>
              </w:rPr>
            </w:pPr>
            <w:r>
              <w:rPr>
                <w:rFonts w:hint="eastAsia" w:ascii="等线" w:hAnsi="等线" w:eastAsia="等线" w:cs="宋体"/>
                <w:color w:val="000000"/>
                <w:kern w:val="0"/>
                <w:sz w:val="22"/>
                <w:szCs w:val="22"/>
              </w:rPr>
              <w:t>249</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创业</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一等奖</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13-07-002-0011</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进化之光水稻优秀种质资源股份有限公司</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东北师范大学</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王阳芷  连涛涛  孙丰伟  张丙奇</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刘宝  吴莹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both"/>
              <w:rPr>
                <w:rFonts w:ascii="等线" w:hAnsi="等线" w:eastAsia="等线" w:cs="宋体"/>
                <w:color w:val="000000"/>
                <w:kern w:val="0"/>
                <w:sz w:val="22"/>
                <w:szCs w:val="22"/>
              </w:rPr>
            </w:pPr>
            <w:r>
              <w:rPr>
                <w:rFonts w:hint="eastAsia" w:ascii="等线" w:hAnsi="等线" w:eastAsia="等线" w:cs="宋体"/>
                <w:color w:val="000000"/>
                <w:kern w:val="0"/>
                <w:sz w:val="22"/>
                <w:szCs w:val="22"/>
              </w:rPr>
              <w:t>250</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创业</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一等奖</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13-07-002-0002</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治疗皮肤增生性疾病的温和有效药物——九萃源软膏</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东北师范大学</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彭佳坤  董嘉鑫  唐羚桓</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鲍永利  宋振波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both"/>
              <w:rPr>
                <w:rFonts w:ascii="等线" w:hAnsi="等线" w:eastAsia="等线" w:cs="宋体"/>
                <w:color w:val="000000"/>
                <w:kern w:val="0"/>
                <w:sz w:val="22"/>
                <w:szCs w:val="22"/>
              </w:rPr>
            </w:pPr>
            <w:r>
              <w:rPr>
                <w:rFonts w:hint="eastAsia" w:ascii="等线" w:hAnsi="等线" w:eastAsia="等线" w:cs="宋体"/>
                <w:color w:val="000000"/>
                <w:kern w:val="0"/>
                <w:sz w:val="22"/>
                <w:szCs w:val="22"/>
              </w:rPr>
              <w:t>251</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创业</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一等奖</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14-10-060-0002</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创意一百分，STEM生物科技</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南京晓庄学院</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杨一帆  陈家旭  孙佳妮  司玟  王雨纯</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张边江  唐宁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both"/>
              <w:rPr>
                <w:rFonts w:ascii="等线" w:hAnsi="等线" w:eastAsia="等线" w:cs="宋体"/>
                <w:color w:val="000000"/>
                <w:kern w:val="0"/>
                <w:sz w:val="22"/>
                <w:szCs w:val="22"/>
              </w:rPr>
            </w:pPr>
            <w:r>
              <w:rPr>
                <w:rFonts w:hint="eastAsia" w:ascii="等线" w:hAnsi="等线" w:eastAsia="等线" w:cs="宋体"/>
                <w:color w:val="000000"/>
                <w:kern w:val="0"/>
                <w:sz w:val="22"/>
                <w:szCs w:val="22"/>
              </w:rPr>
              <w:t>252</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创业</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一等奖</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23-10-060-0001</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MY科技—新一代“以废治废”绿色食用菌行业的开拓者</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南京晓庄学院</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肖琪芸  武萌阳  叶金存  覃蒙敢  阳可欣</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汪振炯  霍光明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both"/>
              <w:rPr>
                <w:rFonts w:ascii="等线" w:hAnsi="等线" w:eastAsia="等线" w:cs="宋体"/>
                <w:color w:val="000000"/>
                <w:kern w:val="0"/>
                <w:sz w:val="22"/>
                <w:szCs w:val="22"/>
              </w:rPr>
            </w:pPr>
            <w:r>
              <w:rPr>
                <w:rFonts w:hint="eastAsia" w:ascii="等线" w:hAnsi="等线" w:eastAsia="等线" w:cs="宋体"/>
                <w:color w:val="000000"/>
                <w:kern w:val="0"/>
                <w:sz w:val="22"/>
                <w:szCs w:val="22"/>
              </w:rPr>
              <w:t>253</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创业</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一等奖</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23-07-011-0006</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舌尖上的茶香——惠康蓝莓叶茶推动乡村振兴新模式</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长春工业大学</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张春红  张洪宇  李紫璇  尹相宇  徐子涵</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王志兵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both"/>
              <w:rPr>
                <w:rFonts w:ascii="等线" w:hAnsi="等线" w:eastAsia="等线" w:cs="宋体"/>
                <w:color w:val="000000"/>
                <w:kern w:val="0"/>
                <w:sz w:val="22"/>
                <w:szCs w:val="22"/>
              </w:rPr>
            </w:pPr>
            <w:r>
              <w:rPr>
                <w:rFonts w:hint="eastAsia" w:ascii="等线" w:hAnsi="等线" w:eastAsia="等线" w:cs="宋体"/>
                <w:color w:val="000000"/>
                <w:kern w:val="0"/>
                <w:sz w:val="22"/>
                <w:szCs w:val="22"/>
              </w:rPr>
              <w:t>254</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创业</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一等奖</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23-11-005-0001</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鲜净生物活性膜</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宁波大学</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林俊杰  余依敏  林泊宇  杨丰伟</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黄涛  张进杰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both"/>
              <w:rPr>
                <w:rFonts w:ascii="等线" w:hAnsi="等线" w:eastAsia="等线" w:cs="宋体"/>
                <w:color w:val="000000"/>
                <w:kern w:val="0"/>
                <w:sz w:val="22"/>
                <w:szCs w:val="22"/>
              </w:rPr>
            </w:pPr>
            <w:r>
              <w:rPr>
                <w:rFonts w:hint="eastAsia" w:ascii="等线" w:hAnsi="等线" w:eastAsia="等线" w:cs="宋体"/>
                <w:color w:val="000000"/>
                <w:kern w:val="0"/>
                <w:sz w:val="22"/>
                <w:szCs w:val="22"/>
              </w:rPr>
              <w:t>255</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创业</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一等奖</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33-19-030-0001</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基于处理养殖废水的活性藻肥</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仲恺农业工程学院</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王伟  欧诗平  温雨航  陈锦淳  苏楚淇</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刘晖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both"/>
              <w:rPr>
                <w:rFonts w:ascii="等线" w:hAnsi="等线" w:eastAsia="等线" w:cs="宋体"/>
                <w:color w:val="000000"/>
                <w:kern w:val="0"/>
                <w:sz w:val="22"/>
                <w:szCs w:val="22"/>
              </w:rPr>
            </w:pPr>
            <w:r>
              <w:rPr>
                <w:rFonts w:hint="eastAsia" w:ascii="等线" w:hAnsi="等线" w:eastAsia="等线" w:cs="宋体"/>
                <w:color w:val="000000"/>
                <w:kern w:val="0"/>
                <w:sz w:val="22"/>
                <w:szCs w:val="22"/>
              </w:rPr>
              <w:t>256</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创业</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一等奖</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33-14-001-0001</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江西省霍普健康科技有限公司</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南昌大学</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刘慧  吴一琳  陈子帆  刘欣然  车宝琪</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陈廷涛  徐新华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both"/>
              <w:rPr>
                <w:rFonts w:ascii="等线" w:hAnsi="等线" w:eastAsia="等线" w:cs="宋体"/>
                <w:color w:val="000000"/>
                <w:kern w:val="0"/>
                <w:sz w:val="22"/>
                <w:szCs w:val="22"/>
              </w:rPr>
            </w:pPr>
            <w:r>
              <w:rPr>
                <w:rFonts w:hint="eastAsia" w:ascii="等线" w:hAnsi="等线" w:eastAsia="等线" w:cs="宋体"/>
                <w:color w:val="000000"/>
                <w:kern w:val="0"/>
                <w:sz w:val="22"/>
                <w:szCs w:val="22"/>
              </w:rPr>
              <w:t>257</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创业</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一等奖</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33-11-042-0007</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墨云科技-新型碳纳米材料与“稀贵资源”的碰撞</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绍兴文理学院</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许玲霞  方荧  杜悦悦  江玲玲  刘帅帅</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盛国栋  徐青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both"/>
              <w:rPr>
                <w:rFonts w:ascii="等线" w:hAnsi="等线" w:eastAsia="等线" w:cs="宋体"/>
                <w:color w:val="000000"/>
                <w:kern w:val="0"/>
                <w:sz w:val="22"/>
                <w:szCs w:val="22"/>
              </w:rPr>
            </w:pPr>
            <w:r>
              <w:rPr>
                <w:rFonts w:hint="eastAsia" w:ascii="等线" w:hAnsi="等线" w:eastAsia="等线" w:cs="宋体"/>
                <w:color w:val="000000"/>
                <w:kern w:val="0"/>
                <w:sz w:val="22"/>
                <w:szCs w:val="22"/>
              </w:rPr>
              <w:t>1</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二等奖</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11-19-009-0001</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一种锌离子荧光探针化合物及其制备方法与应用</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五邑大学</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郭子茵  梁婉仪  夏川江  陈旭燕</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陈修文  朱忠智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both"/>
              <w:rPr>
                <w:rFonts w:ascii="等线" w:hAnsi="等线" w:eastAsia="等线" w:cs="宋体"/>
                <w:color w:val="000000"/>
                <w:kern w:val="0"/>
                <w:sz w:val="22"/>
                <w:szCs w:val="22"/>
              </w:rPr>
            </w:pPr>
            <w:r>
              <w:rPr>
                <w:rFonts w:hint="eastAsia" w:ascii="等线" w:hAnsi="等线" w:eastAsia="等线" w:cs="宋体"/>
                <w:color w:val="000000"/>
                <w:kern w:val="0"/>
                <w:sz w:val="22"/>
                <w:szCs w:val="22"/>
              </w:rPr>
              <w:t>2</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二等奖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12-19-018-0001</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aMOC与miRNA/DNA的相互作用及其在QCM中的应用</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华南师范大学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张钰萍  吴楚红  李嘉盈</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章伟光  郑盛润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both"/>
              <w:rPr>
                <w:rFonts w:ascii="等线" w:hAnsi="等线" w:eastAsia="等线" w:cs="宋体"/>
                <w:color w:val="000000"/>
                <w:kern w:val="0"/>
                <w:sz w:val="22"/>
                <w:szCs w:val="22"/>
              </w:rPr>
            </w:pPr>
            <w:r>
              <w:rPr>
                <w:rFonts w:hint="eastAsia" w:ascii="等线" w:hAnsi="等线" w:eastAsia="等线" w:cs="宋体"/>
                <w:color w:val="000000"/>
                <w:kern w:val="0"/>
                <w:sz w:val="22"/>
                <w:szCs w:val="22"/>
              </w:rPr>
              <w:t>3</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二等奖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12-17-004-0004</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CYP24A1基因多态性与癌症发生风险的关联研究</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武汉理工大学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黄超  陆晓灵  刘美彤  廖雨潇</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陈碧峰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both"/>
              <w:rPr>
                <w:rFonts w:ascii="等线" w:hAnsi="等线" w:eastAsia="等线" w:cs="宋体"/>
                <w:color w:val="000000"/>
                <w:kern w:val="0"/>
                <w:sz w:val="22"/>
                <w:szCs w:val="22"/>
              </w:rPr>
            </w:pPr>
            <w:r>
              <w:rPr>
                <w:rFonts w:hint="eastAsia" w:ascii="等线" w:hAnsi="等线" w:eastAsia="等线" w:cs="宋体"/>
                <w:color w:val="000000"/>
                <w:kern w:val="0"/>
                <w:sz w:val="22"/>
                <w:szCs w:val="22"/>
              </w:rPr>
              <w:t>4</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二等奖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12-10-033-0003</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IFIH1基因遗传变异与HCV感染清除的关联研究</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南京医科大学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姜蔚  沈佳  李娅  吴昕煜  陆年森</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杨晟  黄鹏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both"/>
              <w:rPr>
                <w:rFonts w:ascii="等线" w:hAnsi="等线" w:eastAsia="等线" w:cs="宋体"/>
                <w:color w:val="000000"/>
                <w:kern w:val="0"/>
                <w:sz w:val="22"/>
                <w:szCs w:val="22"/>
              </w:rPr>
            </w:pPr>
            <w:r>
              <w:rPr>
                <w:rFonts w:hint="eastAsia" w:ascii="等线" w:hAnsi="等线" w:eastAsia="等线" w:cs="宋体"/>
                <w:color w:val="000000"/>
                <w:kern w:val="0"/>
                <w:sz w:val="22"/>
                <w:szCs w:val="22"/>
              </w:rPr>
              <w:t>5</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二等奖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12-11-007-0009</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L-薄荷醇的升级产品L-薄荷醇-α糖苷的生物高效制备与应用</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浙江工业大学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卢昶鑫  冯海燕  方靖怡</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朱林江  陈小龙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both"/>
              <w:rPr>
                <w:rFonts w:ascii="等线" w:hAnsi="等线" w:eastAsia="等线" w:cs="宋体"/>
                <w:color w:val="000000"/>
                <w:kern w:val="0"/>
                <w:sz w:val="22"/>
                <w:szCs w:val="22"/>
              </w:rPr>
            </w:pPr>
            <w:r>
              <w:rPr>
                <w:rFonts w:hint="eastAsia" w:ascii="等线" w:hAnsi="等线" w:eastAsia="等线" w:cs="宋体"/>
                <w:color w:val="000000"/>
                <w:kern w:val="0"/>
                <w:sz w:val="22"/>
                <w:szCs w:val="22"/>
              </w:rPr>
              <w:t>6</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二等奖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12-07-026-0004</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MEF2C与miR133a1协调稳定血管内皮细胞AQP1平衡</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吉林医药学院</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马睿  万佳欣  马新月  李春香  徐椿慧</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姜勇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both"/>
              <w:rPr>
                <w:rFonts w:ascii="等线" w:hAnsi="等线" w:eastAsia="等线" w:cs="宋体"/>
                <w:color w:val="000000"/>
                <w:kern w:val="0"/>
                <w:sz w:val="22"/>
                <w:szCs w:val="22"/>
              </w:rPr>
            </w:pPr>
            <w:r>
              <w:rPr>
                <w:rFonts w:hint="eastAsia" w:ascii="等线" w:hAnsi="等线" w:eastAsia="等线" w:cs="宋体"/>
                <w:color w:val="000000"/>
                <w:kern w:val="0"/>
                <w:sz w:val="22"/>
                <w:szCs w:val="22"/>
              </w:rPr>
              <w:t>7</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二等奖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12-25-007-0037</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OGR1调控奶山羊乳腺上皮细胞合成β-酪蛋白和甘油三酯的研究</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西北农林科技大学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朱俊儒  江悦  段屈雨  阴浩</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安小鹏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both"/>
              <w:rPr>
                <w:rFonts w:ascii="等线" w:hAnsi="等线" w:eastAsia="等线" w:cs="宋体"/>
                <w:color w:val="000000"/>
                <w:kern w:val="0"/>
                <w:sz w:val="22"/>
                <w:szCs w:val="22"/>
              </w:rPr>
            </w:pPr>
            <w:r>
              <w:rPr>
                <w:rFonts w:hint="eastAsia" w:ascii="等线" w:hAnsi="等线" w:eastAsia="等线" w:cs="宋体"/>
                <w:color w:val="000000"/>
                <w:kern w:val="0"/>
                <w:sz w:val="22"/>
                <w:szCs w:val="22"/>
              </w:rPr>
              <w:t>8</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二等奖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12-14-001-0012</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城市生境中五种常见鸟类的巢址选择及其之间的共存关系</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南昌大学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章圳  陈明旺  卢心琪  朱熙</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阮禄章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both"/>
              <w:rPr>
                <w:rFonts w:ascii="等线" w:hAnsi="等线" w:eastAsia="等线" w:cs="宋体"/>
                <w:color w:val="000000"/>
                <w:kern w:val="0"/>
                <w:sz w:val="22"/>
                <w:szCs w:val="22"/>
              </w:rPr>
            </w:pPr>
            <w:r>
              <w:rPr>
                <w:rFonts w:hint="eastAsia" w:ascii="等线" w:hAnsi="等线" w:eastAsia="等线" w:cs="宋体"/>
                <w:color w:val="000000"/>
                <w:kern w:val="0"/>
                <w:sz w:val="22"/>
                <w:szCs w:val="22"/>
              </w:rPr>
              <w:t>9</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二等奖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12-25-007-0005</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大麦MAPK基因的全基因组鉴定与分析</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西北农林科技大学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闫佳丽  章美琪  史青尧  贺佳佳</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聂小军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both"/>
              <w:rPr>
                <w:rFonts w:ascii="等线" w:hAnsi="等线" w:eastAsia="等线" w:cs="宋体"/>
                <w:color w:val="000000"/>
                <w:kern w:val="0"/>
                <w:sz w:val="22"/>
                <w:szCs w:val="22"/>
              </w:rPr>
            </w:pPr>
            <w:r>
              <w:rPr>
                <w:rFonts w:hint="eastAsia" w:ascii="等线" w:hAnsi="等线" w:eastAsia="等线" w:cs="宋体"/>
                <w:color w:val="000000"/>
                <w:kern w:val="0"/>
                <w:sz w:val="22"/>
                <w:szCs w:val="22"/>
              </w:rPr>
              <w:t>10</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二等奖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12-21-017-0012</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多抗性的小麦-黑麦7BS.7RL易位系的分子细胞生物学鉴定</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四川农业大学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孙紫心  刁宜欣  崔晶  龚晓娇  彭婉华</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任天恒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both"/>
              <w:rPr>
                <w:rFonts w:ascii="等线" w:hAnsi="等线" w:eastAsia="等线" w:cs="宋体"/>
                <w:color w:val="000000"/>
                <w:kern w:val="0"/>
                <w:sz w:val="22"/>
                <w:szCs w:val="22"/>
              </w:rPr>
            </w:pPr>
            <w:r>
              <w:rPr>
                <w:rFonts w:hint="eastAsia" w:ascii="等线" w:hAnsi="等线" w:eastAsia="等线" w:cs="宋体"/>
                <w:color w:val="000000"/>
                <w:kern w:val="0"/>
                <w:sz w:val="22"/>
                <w:szCs w:val="22"/>
              </w:rPr>
              <w:t>11</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二等奖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12-11-007-0003</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二氧化钛纳米粒子对巨噬细胞的细胞应答反应的影响</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浙江工业大学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范梦琪  周杨</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胡青莲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both"/>
              <w:rPr>
                <w:rFonts w:ascii="等线" w:hAnsi="等线" w:eastAsia="等线" w:cs="宋体"/>
                <w:color w:val="000000"/>
                <w:kern w:val="0"/>
                <w:sz w:val="22"/>
                <w:szCs w:val="22"/>
              </w:rPr>
            </w:pPr>
            <w:r>
              <w:rPr>
                <w:rFonts w:hint="eastAsia" w:ascii="等线" w:hAnsi="等线" w:eastAsia="等线" w:cs="宋体"/>
                <w:color w:val="000000"/>
                <w:kern w:val="0"/>
                <w:sz w:val="22"/>
                <w:szCs w:val="22"/>
              </w:rPr>
              <w:t>12</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二等奖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12-07-009-0025</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核酸适配体修饰的二硫化钼纳米片对乳腺癌靶向光热治疗研究</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长春理工大学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王丽莹  高芳芳  石新茹  王艺昂  段怡然</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金丽虹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both"/>
              <w:rPr>
                <w:rFonts w:ascii="等线" w:hAnsi="等线" w:eastAsia="等线" w:cs="宋体"/>
                <w:color w:val="000000"/>
                <w:kern w:val="0"/>
                <w:sz w:val="22"/>
                <w:szCs w:val="22"/>
              </w:rPr>
            </w:pPr>
            <w:r>
              <w:rPr>
                <w:rFonts w:hint="eastAsia" w:ascii="等线" w:hAnsi="等线" w:eastAsia="等线" w:cs="宋体"/>
                <w:color w:val="000000"/>
                <w:kern w:val="0"/>
                <w:sz w:val="22"/>
                <w:szCs w:val="22"/>
              </w:rPr>
              <w:t>13</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二等奖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12-07-013-0004</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基于人参转录组的SPL基因家族系统分析与研究</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吉林农业大学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姜杨  吴郡  马翀  杨明典</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王康宇  赵明珠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both"/>
              <w:rPr>
                <w:rFonts w:ascii="等线" w:hAnsi="等线" w:eastAsia="等线" w:cs="宋体"/>
                <w:color w:val="000000"/>
                <w:kern w:val="0"/>
                <w:sz w:val="22"/>
                <w:szCs w:val="22"/>
              </w:rPr>
            </w:pPr>
            <w:r>
              <w:rPr>
                <w:rFonts w:hint="eastAsia" w:ascii="等线" w:hAnsi="等线" w:eastAsia="等线" w:cs="宋体"/>
                <w:color w:val="000000"/>
                <w:kern w:val="0"/>
                <w:sz w:val="22"/>
                <w:szCs w:val="22"/>
              </w:rPr>
              <w:t>14</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二等奖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12-09-016-0003</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基于整合生物标志物响应法评价微塑料对孔雀鱼的毒性效应</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上海海洋大学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孟柳江  李欣欣  陈蕊  黄道驰  杨霖青</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温彬  陈再忠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both"/>
              <w:rPr>
                <w:rFonts w:ascii="等线" w:hAnsi="等线" w:eastAsia="等线" w:cs="宋体"/>
                <w:color w:val="000000"/>
                <w:kern w:val="0"/>
                <w:sz w:val="22"/>
                <w:szCs w:val="22"/>
              </w:rPr>
            </w:pPr>
            <w:r>
              <w:rPr>
                <w:rFonts w:hint="eastAsia" w:ascii="等线" w:hAnsi="等线" w:eastAsia="等线" w:cs="宋体"/>
                <w:color w:val="000000"/>
                <w:kern w:val="0"/>
                <w:sz w:val="22"/>
                <w:szCs w:val="22"/>
              </w:rPr>
              <w:t>15</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二等奖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12-07-005-0002</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吉林蛟河阔叶红松林不同林分地表甲虫分布格局研究</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北华大学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孟昕  吕松曈  董诗睿  王春霞</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施莹  刘生冬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both"/>
              <w:rPr>
                <w:rFonts w:ascii="等线" w:hAnsi="等线" w:eastAsia="等线" w:cs="宋体"/>
                <w:color w:val="000000"/>
                <w:kern w:val="0"/>
                <w:sz w:val="22"/>
                <w:szCs w:val="22"/>
              </w:rPr>
            </w:pPr>
            <w:r>
              <w:rPr>
                <w:rFonts w:hint="eastAsia" w:ascii="等线" w:hAnsi="等线" w:eastAsia="等线" w:cs="宋体"/>
                <w:color w:val="000000"/>
                <w:kern w:val="0"/>
                <w:sz w:val="22"/>
                <w:szCs w:val="22"/>
              </w:rPr>
              <w:t>16</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二等奖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12-10-024-0014</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家蚕滞育与RNAm6A甲基化修饰关联研究</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江苏科技大学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李佳双  柴雅丽  袁婧  余临羡  沈翔宇</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钱平  沈兴家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both"/>
              <w:rPr>
                <w:rFonts w:ascii="等线" w:hAnsi="等线" w:eastAsia="等线" w:cs="宋体"/>
                <w:color w:val="000000"/>
                <w:kern w:val="0"/>
                <w:sz w:val="22"/>
                <w:szCs w:val="22"/>
              </w:rPr>
            </w:pPr>
            <w:r>
              <w:rPr>
                <w:rFonts w:hint="eastAsia" w:ascii="等线" w:hAnsi="等线" w:eastAsia="等线" w:cs="宋体"/>
                <w:color w:val="000000"/>
                <w:kern w:val="0"/>
                <w:sz w:val="22"/>
                <w:szCs w:val="22"/>
              </w:rPr>
              <w:t>17</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二等奖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12-21-017-0023</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家鸡促肾上腺皮质激素释放激素样肽的克隆鉴定与功能探究</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四川农业大学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韩金芮  杨铭  陈琴  樊宇钦  侯春平</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卜贵鲜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both"/>
              <w:rPr>
                <w:rFonts w:ascii="等线" w:hAnsi="等线" w:eastAsia="等线" w:cs="宋体"/>
                <w:color w:val="000000"/>
                <w:kern w:val="0"/>
                <w:sz w:val="22"/>
                <w:szCs w:val="22"/>
              </w:rPr>
            </w:pPr>
            <w:r>
              <w:rPr>
                <w:rFonts w:hint="eastAsia" w:ascii="等线" w:hAnsi="等线" w:eastAsia="等线" w:cs="宋体"/>
                <w:color w:val="000000"/>
                <w:kern w:val="0"/>
                <w:sz w:val="22"/>
                <w:szCs w:val="22"/>
              </w:rPr>
              <w:t>18</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二等奖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12-10-005-0004</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枯草芽孢杆菌无细胞合成系统辅助的代谢瓶颈诊断</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江南大学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石金田  郭豪玉  秦晓龙  贾煊杰</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刘延锋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both"/>
              <w:rPr>
                <w:rFonts w:ascii="等线" w:hAnsi="等线" w:eastAsia="等线" w:cs="宋体"/>
                <w:color w:val="000000"/>
                <w:kern w:val="0"/>
                <w:sz w:val="22"/>
                <w:szCs w:val="22"/>
              </w:rPr>
            </w:pPr>
            <w:r>
              <w:rPr>
                <w:rFonts w:hint="eastAsia" w:ascii="等线" w:hAnsi="等线" w:eastAsia="等线" w:cs="宋体"/>
                <w:color w:val="000000"/>
                <w:kern w:val="0"/>
                <w:sz w:val="22"/>
                <w:szCs w:val="22"/>
              </w:rPr>
              <w:t>19</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二等奖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12-17-011-0010</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两种土家族药用植物的化学成分及其药理活性研究</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三峡大学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张紫媚  杨霞  兰佳慧  严斌  魏传玉</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刘呈雄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both"/>
              <w:rPr>
                <w:rFonts w:ascii="等线" w:hAnsi="等线" w:eastAsia="等线" w:cs="宋体"/>
                <w:color w:val="000000"/>
                <w:kern w:val="0"/>
                <w:sz w:val="22"/>
                <w:szCs w:val="22"/>
              </w:rPr>
            </w:pPr>
            <w:r>
              <w:rPr>
                <w:rFonts w:hint="eastAsia" w:ascii="等线" w:hAnsi="等线" w:eastAsia="等线" w:cs="宋体"/>
                <w:color w:val="000000"/>
                <w:kern w:val="0"/>
                <w:sz w:val="22"/>
                <w:szCs w:val="22"/>
              </w:rPr>
              <w:t>20</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二等奖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12-25-007-0014</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拟南芥蛋白激酶CIPK1应答低磷胁迫的分子机制</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西北农林科技大学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谢地香  李雪梅  卢小燕  蒋丞基</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王存  高会玲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both"/>
              <w:rPr>
                <w:rFonts w:ascii="等线" w:hAnsi="等线" w:eastAsia="等线" w:cs="宋体"/>
                <w:color w:val="000000"/>
                <w:kern w:val="0"/>
                <w:sz w:val="22"/>
                <w:szCs w:val="22"/>
              </w:rPr>
            </w:pPr>
            <w:r>
              <w:rPr>
                <w:rFonts w:hint="eastAsia" w:ascii="等线" w:hAnsi="等线" w:eastAsia="等线" w:cs="宋体"/>
                <w:color w:val="000000"/>
                <w:kern w:val="0"/>
                <w:sz w:val="22"/>
                <w:szCs w:val="22"/>
              </w:rPr>
              <w:t>21</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二等奖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12-21-017-0005</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三氟苯嘧啶对灰飞虱的亚致死效应及解毒酶活性影响</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四川农业大学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张水容  顾福川  杜赢  张增钦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王学贵  贡常委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both"/>
              <w:rPr>
                <w:rFonts w:ascii="等线" w:hAnsi="等线" w:eastAsia="等线" w:cs="宋体"/>
                <w:color w:val="000000"/>
                <w:kern w:val="0"/>
                <w:sz w:val="22"/>
                <w:szCs w:val="22"/>
              </w:rPr>
            </w:pPr>
            <w:r>
              <w:rPr>
                <w:rFonts w:hint="eastAsia" w:ascii="等线" w:hAnsi="等线" w:eastAsia="等线" w:cs="宋体"/>
                <w:color w:val="000000"/>
                <w:kern w:val="0"/>
                <w:sz w:val="22"/>
                <w:szCs w:val="22"/>
              </w:rPr>
              <w:t>22</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二等奖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12-13-026-0001</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酸化茶园茶树根际土壤微生物蛋白质代谢图谱构建</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龙岩学院</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王裕华  陈玉杰</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王海斌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both"/>
              <w:rPr>
                <w:rFonts w:ascii="等线" w:hAnsi="等线" w:eastAsia="等线" w:cs="宋体"/>
                <w:color w:val="000000"/>
                <w:kern w:val="0"/>
                <w:sz w:val="22"/>
                <w:szCs w:val="22"/>
              </w:rPr>
            </w:pPr>
            <w:r>
              <w:rPr>
                <w:rFonts w:hint="eastAsia" w:ascii="等线" w:hAnsi="等线" w:eastAsia="等线" w:cs="宋体"/>
                <w:color w:val="000000"/>
                <w:kern w:val="0"/>
                <w:sz w:val="22"/>
                <w:szCs w:val="22"/>
              </w:rPr>
              <w:t>23</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二等奖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12-07-013-0033</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微流体打印技术用于高通量筛选酶促反应的研究</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吉林农业大学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景致  钱睿  黄宇  于淑群  张可心</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孙旸  王刚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both"/>
              <w:rPr>
                <w:rFonts w:ascii="等线" w:hAnsi="等线" w:eastAsia="等线" w:cs="宋体"/>
                <w:color w:val="000000"/>
                <w:kern w:val="0"/>
                <w:sz w:val="22"/>
                <w:szCs w:val="22"/>
              </w:rPr>
            </w:pPr>
            <w:r>
              <w:rPr>
                <w:rFonts w:hint="eastAsia" w:ascii="等线" w:hAnsi="等线" w:eastAsia="等线" w:cs="宋体"/>
                <w:color w:val="000000"/>
                <w:kern w:val="0"/>
                <w:sz w:val="22"/>
                <w:szCs w:val="22"/>
              </w:rPr>
              <w:t>24</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二等奖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12-09-016-0007</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微塑料加剧了BDE-47对贻贝生理和防御性能的负面影响</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上海海洋大学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魏帅帅  李卓卿</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胡梦红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both"/>
              <w:rPr>
                <w:rFonts w:ascii="等线" w:hAnsi="等线" w:eastAsia="等线" w:cs="宋体"/>
                <w:color w:val="000000"/>
                <w:kern w:val="0"/>
                <w:sz w:val="22"/>
                <w:szCs w:val="22"/>
              </w:rPr>
            </w:pPr>
            <w:r>
              <w:rPr>
                <w:rFonts w:hint="eastAsia" w:ascii="等线" w:hAnsi="等线" w:eastAsia="等线" w:cs="宋体"/>
                <w:color w:val="000000"/>
                <w:kern w:val="0"/>
                <w:sz w:val="22"/>
                <w:szCs w:val="22"/>
              </w:rPr>
              <w:t>25</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二等奖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12-23-006-0006</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胃癌肿瘤微环境中肿瘤浸润性免疫细胞及免疫相关基因的预后分析</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贵州医科大学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刘永芬  官薇莉  覃鹏</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欧阳燕  周厚明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both"/>
              <w:rPr>
                <w:rFonts w:ascii="等线" w:hAnsi="等线" w:eastAsia="等线" w:cs="宋体"/>
                <w:color w:val="000000"/>
                <w:kern w:val="0"/>
                <w:sz w:val="22"/>
                <w:szCs w:val="22"/>
              </w:rPr>
            </w:pPr>
            <w:r>
              <w:rPr>
                <w:rFonts w:hint="eastAsia" w:ascii="等线" w:hAnsi="等线" w:eastAsia="等线" w:cs="宋体"/>
                <w:color w:val="000000"/>
                <w:kern w:val="0"/>
                <w:sz w:val="22"/>
                <w:szCs w:val="22"/>
              </w:rPr>
              <w:t>26</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二等奖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12-06-004-0002</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新型比率荧光探针的制备与应用</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东北大学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白涵瑜  凃再谦  刘奕彤  邰群喜  郭中凯</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刘思宇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both"/>
              <w:rPr>
                <w:rFonts w:ascii="等线" w:hAnsi="等线" w:eastAsia="等线" w:cs="宋体"/>
                <w:color w:val="000000"/>
                <w:kern w:val="0"/>
                <w:sz w:val="22"/>
                <w:szCs w:val="22"/>
              </w:rPr>
            </w:pPr>
            <w:r>
              <w:rPr>
                <w:rFonts w:hint="eastAsia" w:ascii="等线" w:hAnsi="等线" w:eastAsia="等线" w:cs="宋体"/>
                <w:color w:val="000000"/>
                <w:kern w:val="0"/>
                <w:sz w:val="22"/>
                <w:szCs w:val="22"/>
              </w:rPr>
              <w:t>27</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二等奖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12-25-007-0010</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油菜素内酯调控西藏野生垂穗披碱草低温胁迫应答机理研究</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西北农林科技大学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罗艺岚  孙鹏越  高金柱  赵东豪  姜惠娜</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付娟娟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both"/>
              <w:rPr>
                <w:rFonts w:ascii="等线" w:hAnsi="等线" w:eastAsia="等线" w:cs="宋体"/>
                <w:color w:val="000000"/>
                <w:kern w:val="0"/>
                <w:sz w:val="22"/>
                <w:szCs w:val="22"/>
              </w:rPr>
            </w:pPr>
            <w:r>
              <w:rPr>
                <w:rFonts w:hint="eastAsia" w:ascii="等线" w:hAnsi="等线" w:eastAsia="等线" w:cs="宋体"/>
                <w:color w:val="000000"/>
                <w:kern w:val="0"/>
                <w:sz w:val="22"/>
                <w:szCs w:val="22"/>
              </w:rPr>
              <w:t>28</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二等奖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11-09-016-0002</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淡水鱼类出血病病毒实时诊断技术的研发</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上海海洋大学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杨倩玲  刘何奕  储畅</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王浩  吕利群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both"/>
              <w:rPr>
                <w:rFonts w:ascii="等线" w:hAnsi="等线" w:eastAsia="等线" w:cs="宋体"/>
                <w:color w:val="000000"/>
                <w:kern w:val="0"/>
                <w:sz w:val="22"/>
                <w:szCs w:val="22"/>
              </w:rPr>
            </w:pPr>
            <w:r>
              <w:rPr>
                <w:rFonts w:hint="eastAsia" w:ascii="等线" w:hAnsi="等线" w:eastAsia="等线" w:cs="宋体"/>
                <w:color w:val="000000"/>
                <w:kern w:val="0"/>
                <w:sz w:val="22"/>
                <w:szCs w:val="22"/>
              </w:rPr>
              <w:t>29</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二等奖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11-10-005-0005</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新型耐热腈水合酶的异源表达及酶学性质的研究</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江南大学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李婷  陈德智  郭悦雯  李林洁  杨真</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刘中美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both"/>
              <w:rPr>
                <w:rFonts w:ascii="等线" w:hAnsi="等线" w:eastAsia="等线" w:cs="宋体"/>
                <w:color w:val="000000"/>
                <w:kern w:val="0"/>
                <w:sz w:val="22"/>
                <w:szCs w:val="22"/>
              </w:rPr>
            </w:pPr>
            <w:r>
              <w:rPr>
                <w:rFonts w:hint="eastAsia" w:ascii="等线" w:hAnsi="等线" w:eastAsia="等线" w:cs="宋体"/>
                <w:color w:val="000000"/>
                <w:kern w:val="0"/>
                <w:sz w:val="22"/>
                <w:szCs w:val="22"/>
              </w:rPr>
              <w:t>30</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二等奖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12-10-011-0002</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Cd和Pb对土壤微生物群落多样性和酶活性的影响</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中国矿业大学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刘海琴  李晓阳  汪取发</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肖雷  姚菁华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both"/>
              <w:rPr>
                <w:rFonts w:ascii="等线" w:hAnsi="等线" w:eastAsia="等线" w:cs="宋体"/>
                <w:color w:val="000000"/>
                <w:kern w:val="0"/>
                <w:sz w:val="22"/>
                <w:szCs w:val="22"/>
              </w:rPr>
            </w:pPr>
            <w:r>
              <w:rPr>
                <w:rFonts w:hint="eastAsia" w:ascii="等线" w:hAnsi="等线" w:eastAsia="等线" w:cs="宋体"/>
                <w:color w:val="000000"/>
                <w:kern w:val="0"/>
                <w:sz w:val="22"/>
                <w:szCs w:val="22"/>
              </w:rPr>
              <w:t>31</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二等奖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12-19-006-0008</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不同途径输入微囊藻毒素-LR造成的植物积累、毒性及健康风险</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暨南大学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王振茹  丘泓欣</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向垒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both"/>
              <w:rPr>
                <w:rFonts w:ascii="等线" w:hAnsi="等线" w:eastAsia="等线" w:cs="宋体"/>
                <w:color w:val="000000"/>
                <w:kern w:val="0"/>
                <w:sz w:val="22"/>
                <w:szCs w:val="22"/>
              </w:rPr>
            </w:pPr>
            <w:r>
              <w:rPr>
                <w:rFonts w:hint="eastAsia" w:ascii="等线" w:hAnsi="等线" w:eastAsia="等线" w:cs="宋体"/>
                <w:color w:val="000000"/>
                <w:kern w:val="0"/>
                <w:sz w:val="22"/>
                <w:szCs w:val="22"/>
              </w:rPr>
              <w:t>32</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二等奖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12-06-036-0002</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大连地区碱蓬属两种植物二型性种子萌发生态学研究</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辽宁师范大学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强梦轲  孔琳</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王宏飞  李秋莉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both"/>
              <w:rPr>
                <w:rFonts w:ascii="等线" w:hAnsi="等线" w:eastAsia="等线" w:cs="宋体"/>
                <w:color w:val="000000"/>
                <w:kern w:val="0"/>
                <w:sz w:val="22"/>
                <w:szCs w:val="22"/>
              </w:rPr>
            </w:pPr>
            <w:r>
              <w:rPr>
                <w:rFonts w:hint="eastAsia" w:ascii="等线" w:hAnsi="等线" w:eastAsia="等线" w:cs="宋体"/>
                <w:color w:val="000000"/>
                <w:kern w:val="0"/>
                <w:sz w:val="22"/>
                <w:szCs w:val="22"/>
              </w:rPr>
              <w:t>33</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二等奖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12-19-035-0004</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华南地区副猪嗜血杆菌分离株血清型、抗生素敏感性及分子特性研究</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韶关学院</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方然  袁晓晴  刘付伟珍  温权</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彭凌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both"/>
              <w:rPr>
                <w:rFonts w:ascii="等线" w:hAnsi="等线" w:eastAsia="等线" w:cs="宋体"/>
                <w:color w:val="000000"/>
                <w:kern w:val="0"/>
                <w:sz w:val="22"/>
                <w:szCs w:val="22"/>
              </w:rPr>
            </w:pPr>
            <w:r>
              <w:rPr>
                <w:rFonts w:hint="eastAsia" w:ascii="等线" w:hAnsi="等线" w:eastAsia="等线" w:cs="宋体"/>
                <w:color w:val="000000"/>
                <w:kern w:val="0"/>
                <w:sz w:val="22"/>
                <w:szCs w:val="22"/>
              </w:rPr>
              <w:t>34</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二等奖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12-07-025-0032</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肉类食品中鸡肉掺假现场检测技术研究</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吉林农业科技学院</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肖明雅  陈阳  杨海燕</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尹锐  楚海娇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both"/>
              <w:rPr>
                <w:rFonts w:ascii="等线" w:hAnsi="等线" w:eastAsia="等线" w:cs="宋体"/>
                <w:color w:val="000000"/>
                <w:kern w:val="0"/>
                <w:sz w:val="22"/>
                <w:szCs w:val="22"/>
              </w:rPr>
            </w:pPr>
            <w:r>
              <w:rPr>
                <w:rFonts w:hint="eastAsia" w:ascii="等线" w:hAnsi="等线" w:eastAsia="等线" w:cs="宋体"/>
                <w:color w:val="000000"/>
                <w:kern w:val="0"/>
                <w:sz w:val="22"/>
                <w:szCs w:val="22"/>
              </w:rPr>
              <w:t>35</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二等奖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12-14-018-0012</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杀虫剂乙基多杀菌素对斑马鱼的发育毒性和免疫毒性研究</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井冈山大学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张华  陈贵兰  郭辰</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陆辉强  廖信军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both"/>
              <w:rPr>
                <w:rFonts w:ascii="等线" w:hAnsi="等线" w:eastAsia="等线" w:cs="宋体"/>
                <w:color w:val="000000"/>
                <w:kern w:val="0"/>
                <w:sz w:val="22"/>
                <w:szCs w:val="22"/>
              </w:rPr>
            </w:pPr>
            <w:r>
              <w:rPr>
                <w:rFonts w:hint="eastAsia" w:ascii="等线" w:hAnsi="等线" w:eastAsia="等线" w:cs="宋体"/>
                <w:color w:val="000000"/>
                <w:kern w:val="0"/>
                <w:sz w:val="22"/>
                <w:szCs w:val="22"/>
              </w:rPr>
              <w:t>36</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二等奖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12-18-029-0001</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杉木ClKptA/Tpt1基因的功能研究</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中南林业科技大学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付碧霞  赵倾昕  杨楠思语  蔡允璋  龙学英</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周波  彭丹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both"/>
              <w:rPr>
                <w:rFonts w:ascii="等线" w:hAnsi="等线" w:eastAsia="等线" w:cs="宋体"/>
                <w:color w:val="000000"/>
                <w:kern w:val="0"/>
                <w:sz w:val="22"/>
                <w:szCs w:val="22"/>
              </w:rPr>
            </w:pPr>
            <w:r>
              <w:rPr>
                <w:rFonts w:hint="eastAsia" w:ascii="等线" w:hAnsi="等线" w:eastAsia="等线" w:cs="宋体"/>
                <w:color w:val="000000"/>
                <w:kern w:val="0"/>
                <w:sz w:val="22"/>
                <w:szCs w:val="22"/>
              </w:rPr>
              <w:t>37</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二等奖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12-19-008-0009</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深圳地区子囊菌的分类、多样性和系统发育</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深圳大学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麦晓敏  连桐桐  陈绮艺  郑杰升</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谢宁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both"/>
              <w:rPr>
                <w:rFonts w:ascii="等线" w:hAnsi="等线" w:eastAsia="等线" w:cs="宋体"/>
                <w:color w:val="000000"/>
                <w:kern w:val="0"/>
                <w:sz w:val="22"/>
                <w:szCs w:val="22"/>
              </w:rPr>
            </w:pPr>
            <w:r>
              <w:rPr>
                <w:rFonts w:hint="eastAsia" w:ascii="等线" w:hAnsi="等线" w:eastAsia="等线" w:cs="宋体"/>
                <w:color w:val="000000"/>
                <w:kern w:val="0"/>
                <w:sz w:val="22"/>
                <w:szCs w:val="22"/>
              </w:rPr>
              <w:t>38</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二等奖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12-10-033-0004</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双酚类似物对斑马鱼发育毒性作用</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南京医科大学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王宏烨  危郭皓  张煜涵  朱大伟  陈晨</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张文杰  顾杰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both"/>
              <w:rPr>
                <w:rFonts w:ascii="等线" w:hAnsi="等线" w:eastAsia="等线" w:cs="宋体"/>
                <w:color w:val="000000"/>
                <w:kern w:val="0"/>
                <w:sz w:val="22"/>
                <w:szCs w:val="22"/>
              </w:rPr>
            </w:pPr>
            <w:r>
              <w:rPr>
                <w:rFonts w:hint="eastAsia" w:ascii="等线" w:hAnsi="等线" w:eastAsia="等线" w:cs="宋体"/>
                <w:color w:val="000000"/>
                <w:kern w:val="0"/>
                <w:sz w:val="22"/>
                <w:szCs w:val="22"/>
              </w:rPr>
              <w:t>39</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二等奖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12-16-007-0001</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水稻秸秆结构对球毛壳菌素A产量的影响</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河南工业大学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崔静雯  郜文硕</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王子朝  张慧茹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both"/>
              <w:rPr>
                <w:rFonts w:ascii="等线" w:hAnsi="等线" w:eastAsia="等线" w:cs="宋体"/>
                <w:color w:val="000000"/>
                <w:kern w:val="0"/>
                <w:sz w:val="22"/>
                <w:szCs w:val="22"/>
              </w:rPr>
            </w:pPr>
            <w:r>
              <w:rPr>
                <w:rFonts w:hint="eastAsia" w:ascii="等线" w:hAnsi="等线" w:eastAsia="等线" w:cs="宋体"/>
                <w:color w:val="000000"/>
                <w:kern w:val="0"/>
                <w:sz w:val="22"/>
                <w:szCs w:val="22"/>
              </w:rPr>
              <w:t>40</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二等奖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12-17-004-0003</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碳量子点对不同植物镉毒害的缓解作用及机制研究</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武汉理工大学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程涌超  宋雅欣  郑汉  黄佳利</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李俊丽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both"/>
              <w:rPr>
                <w:rFonts w:ascii="等线" w:hAnsi="等线" w:eastAsia="等线" w:cs="宋体"/>
                <w:color w:val="000000"/>
                <w:kern w:val="0"/>
                <w:sz w:val="22"/>
                <w:szCs w:val="22"/>
              </w:rPr>
            </w:pPr>
            <w:r>
              <w:rPr>
                <w:rFonts w:hint="eastAsia" w:ascii="等线" w:hAnsi="等线" w:eastAsia="等线" w:cs="宋体"/>
                <w:color w:val="000000"/>
                <w:kern w:val="0"/>
                <w:sz w:val="22"/>
                <w:szCs w:val="22"/>
              </w:rPr>
              <w:t>41</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二等奖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12-17-004-0001</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碳量子点与亚铁离子复合对植物缺铁黄化的矫治作用及效果评价</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武汉理工大学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成宇轩  李睿哲  郭文靖  叶舟</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李俊丽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both"/>
              <w:rPr>
                <w:rFonts w:ascii="等线" w:hAnsi="等线" w:eastAsia="等线" w:cs="宋体"/>
                <w:color w:val="000000"/>
                <w:kern w:val="0"/>
                <w:sz w:val="22"/>
                <w:szCs w:val="22"/>
              </w:rPr>
            </w:pPr>
            <w:r>
              <w:rPr>
                <w:rFonts w:hint="eastAsia" w:ascii="等线" w:hAnsi="等线" w:eastAsia="等线" w:cs="宋体"/>
                <w:color w:val="000000"/>
                <w:kern w:val="0"/>
                <w:sz w:val="22"/>
                <w:szCs w:val="22"/>
              </w:rPr>
              <w:t>42</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二等奖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12-07-026-0001</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糖代谢重编程在双氢青蒿素抑制前列腺癌细胞增殖的作用研究</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吉林医药学院</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李惠霖  强玉婷  王雪  许家宝</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李亚巍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both"/>
              <w:rPr>
                <w:rFonts w:ascii="等线" w:hAnsi="等线" w:eastAsia="等线" w:cs="宋体"/>
                <w:color w:val="000000"/>
                <w:kern w:val="0"/>
                <w:sz w:val="22"/>
                <w:szCs w:val="22"/>
              </w:rPr>
            </w:pPr>
            <w:r>
              <w:rPr>
                <w:rFonts w:hint="eastAsia" w:ascii="等线" w:hAnsi="等线" w:eastAsia="等线" w:cs="宋体"/>
                <w:color w:val="000000"/>
                <w:kern w:val="0"/>
                <w:sz w:val="22"/>
                <w:szCs w:val="22"/>
              </w:rPr>
              <w:t>43</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二等奖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12-17-009-0003</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通过地衣芽胞杆菌 5’-UTR 改造提高异源蛋白的表达</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湖北大学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苏召伟  管杏子  汪亚军  陈禹萌  王霄雨</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王勤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both"/>
              <w:rPr>
                <w:rFonts w:ascii="等线" w:hAnsi="等线" w:eastAsia="等线" w:cs="宋体"/>
                <w:color w:val="000000"/>
                <w:kern w:val="0"/>
                <w:sz w:val="22"/>
                <w:szCs w:val="22"/>
              </w:rPr>
            </w:pPr>
            <w:r>
              <w:rPr>
                <w:rFonts w:hint="eastAsia" w:ascii="等线" w:hAnsi="等线" w:eastAsia="等线" w:cs="宋体"/>
                <w:color w:val="000000"/>
                <w:kern w:val="0"/>
                <w:sz w:val="22"/>
                <w:szCs w:val="22"/>
              </w:rPr>
              <w:t>44</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二等奖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12-16-030-0007</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小桐子JcHDZ16基因及其编码蛋白在耐逆品种培育中的应用</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周口师范学院</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梁梦瑜  靳丽莎  白楠楠  邱雅慧  代佳西</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唐跃辉  包欣欣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both"/>
              <w:rPr>
                <w:rFonts w:ascii="等线" w:hAnsi="等线" w:eastAsia="等线" w:cs="宋体"/>
                <w:color w:val="000000"/>
                <w:kern w:val="0"/>
                <w:sz w:val="22"/>
                <w:szCs w:val="22"/>
              </w:rPr>
            </w:pPr>
            <w:r>
              <w:rPr>
                <w:rFonts w:hint="eastAsia" w:ascii="等线" w:hAnsi="等线" w:eastAsia="等线" w:cs="宋体"/>
                <w:color w:val="000000"/>
                <w:kern w:val="0"/>
                <w:sz w:val="22"/>
                <w:szCs w:val="22"/>
              </w:rPr>
              <w:t>45</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二等奖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12-16-009-0007</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叶片SEM制样固定技术的优化研究</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河南师范大学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刘乐  彭明莉  王文可  刘文玲  王梦莲</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袁金红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both"/>
              <w:rPr>
                <w:rFonts w:ascii="等线" w:hAnsi="等线" w:eastAsia="等线" w:cs="宋体"/>
                <w:color w:val="000000"/>
                <w:kern w:val="0"/>
                <w:sz w:val="22"/>
                <w:szCs w:val="22"/>
              </w:rPr>
            </w:pPr>
            <w:r>
              <w:rPr>
                <w:rFonts w:hint="eastAsia" w:ascii="等线" w:hAnsi="等线" w:eastAsia="等线" w:cs="宋体"/>
                <w:color w:val="000000"/>
                <w:kern w:val="0"/>
                <w:sz w:val="22"/>
                <w:szCs w:val="22"/>
              </w:rPr>
              <w:t>46</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二等奖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12-15-038-0002</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银杏内生真菌次生代谢产物抗宫颈癌研究</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德州学院</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邵奕博  陈鹏  刘远通  于永涛  宋洋</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焦德杰  何庆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both"/>
              <w:rPr>
                <w:rFonts w:ascii="等线" w:hAnsi="等线" w:eastAsia="等线" w:cs="宋体"/>
                <w:color w:val="000000"/>
                <w:kern w:val="0"/>
                <w:sz w:val="22"/>
                <w:szCs w:val="22"/>
              </w:rPr>
            </w:pPr>
            <w:r>
              <w:rPr>
                <w:rFonts w:hint="eastAsia" w:ascii="等线" w:hAnsi="等线" w:eastAsia="等线" w:cs="宋体"/>
                <w:color w:val="000000"/>
                <w:kern w:val="0"/>
                <w:sz w:val="22"/>
                <w:szCs w:val="22"/>
              </w:rPr>
              <w:t>47</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二等奖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12-07-025-0011</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鹰嘴豆芽素 A对小鼠急性肺损伤及肺部的保护作用</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吉林农业科技学院</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李云鹏  李婧娴  于佳惠  赵慧琳</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呼显生  秦宏宇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both"/>
              <w:rPr>
                <w:rFonts w:ascii="等线" w:hAnsi="等线" w:eastAsia="等线" w:cs="宋体"/>
                <w:color w:val="000000"/>
                <w:kern w:val="0"/>
                <w:sz w:val="22"/>
                <w:szCs w:val="22"/>
              </w:rPr>
            </w:pPr>
            <w:r>
              <w:rPr>
                <w:rFonts w:hint="eastAsia" w:ascii="等线" w:hAnsi="等线" w:eastAsia="等线" w:cs="宋体"/>
                <w:color w:val="000000"/>
                <w:kern w:val="0"/>
                <w:sz w:val="22"/>
                <w:szCs w:val="22"/>
              </w:rPr>
              <w:t>48</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二等奖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12-11-037-0002</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转录组测序分析米氏凯伦藻响应阳光紫外辐射胁迫的分子机制</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温州医科大学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陈怡吉  张家柱  詹璐  李轩文  楼霞媛</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关万春  卢金芳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both"/>
              <w:rPr>
                <w:rFonts w:ascii="等线" w:hAnsi="等线" w:eastAsia="等线" w:cs="宋体"/>
                <w:color w:val="000000"/>
                <w:kern w:val="0"/>
                <w:sz w:val="22"/>
                <w:szCs w:val="22"/>
              </w:rPr>
            </w:pPr>
            <w:r>
              <w:rPr>
                <w:rFonts w:hint="eastAsia" w:ascii="等线" w:hAnsi="等线" w:eastAsia="等线" w:cs="宋体"/>
                <w:color w:val="000000"/>
                <w:kern w:val="0"/>
                <w:sz w:val="22"/>
                <w:szCs w:val="22"/>
              </w:rPr>
              <w:t>49</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二等奖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11-07-009-0007</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真菌感染检测仪及试剂研究</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长春理工大学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周海霞  朱海焕  王越  梁玥  鲍永霞</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宫平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trPr>
        <w:tc>
          <w:tcPr>
            <w:tcW w:w="0" w:type="auto"/>
            <w:shd w:val="clear" w:color="auto" w:fill="auto"/>
            <w:noWrap/>
            <w:vAlign w:val="bottom"/>
          </w:tcPr>
          <w:p>
            <w:pPr>
              <w:widowControl/>
              <w:jc w:val="both"/>
              <w:rPr>
                <w:rFonts w:ascii="等线" w:hAnsi="等线" w:eastAsia="等线" w:cs="宋体"/>
                <w:color w:val="000000"/>
                <w:kern w:val="0"/>
                <w:sz w:val="22"/>
                <w:szCs w:val="22"/>
              </w:rPr>
            </w:pPr>
            <w:r>
              <w:rPr>
                <w:rFonts w:hint="eastAsia" w:ascii="等线" w:hAnsi="等线" w:eastAsia="等线" w:cs="宋体"/>
                <w:color w:val="000000"/>
                <w:kern w:val="0"/>
                <w:sz w:val="22"/>
                <w:szCs w:val="22"/>
              </w:rPr>
              <w:t>50</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二等奖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12-07-025-0060</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Floral traits and insects</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吉林农业科技学院</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于洋  胡靓  王佳慧</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冯立超  孟庆繁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both"/>
              <w:rPr>
                <w:rFonts w:ascii="等线" w:hAnsi="等线" w:eastAsia="等线" w:cs="宋体"/>
                <w:color w:val="000000"/>
                <w:kern w:val="0"/>
                <w:sz w:val="22"/>
                <w:szCs w:val="22"/>
              </w:rPr>
            </w:pPr>
            <w:r>
              <w:rPr>
                <w:rFonts w:hint="eastAsia" w:ascii="等线" w:hAnsi="等线" w:eastAsia="等线" w:cs="宋体"/>
                <w:color w:val="000000"/>
                <w:kern w:val="0"/>
                <w:sz w:val="22"/>
                <w:szCs w:val="22"/>
              </w:rPr>
              <w:t>51</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二等奖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12-07-001-0006</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miR670调控Igf2bp1介导小鼠孤雌胚胎中RNA甲基化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吉林大学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胡浩博  杨硕  李琪嵘</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王东旭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both"/>
              <w:rPr>
                <w:rFonts w:ascii="等线" w:hAnsi="等线" w:eastAsia="等线" w:cs="宋体"/>
                <w:color w:val="000000"/>
                <w:kern w:val="0"/>
                <w:sz w:val="22"/>
                <w:szCs w:val="22"/>
              </w:rPr>
            </w:pPr>
            <w:r>
              <w:rPr>
                <w:rFonts w:hint="eastAsia" w:ascii="等线" w:hAnsi="等线" w:eastAsia="等线" w:cs="宋体"/>
                <w:color w:val="000000"/>
                <w:kern w:val="0"/>
                <w:sz w:val="22"/>
                <w:szCs w:val="22"/>
              </w:rPr>
              <w:t>52</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二等奖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12-06-001-0002</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ppGalNAc-T4抑制人乳腺癌细胞增殖作用机制研究</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大连理工大学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刘益民  李凯源  金雪珂  任浩雯  樊响</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刘宇博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both"/>
              <w:rPr>
                <w:rFonts w:ascii="等线" w:hAnsi="等线" w:eastAsia="等线" w:cs="宋体"/>
                <w:color w:val="000000"/>
                <w:kern w:val="0"/>
                <w:sz w:val="22"/>
                <w:szCs w:val="22"/>
              </w:rPr>
            </w:pPr>
            <w:r>
              <w:rPr>
                <w:rFonts w:hint="eastAsia" w:ascii="等线" w:hAnsi="等线" w:eastAsia="等线" w:cs="宋体"/>
                <w:color w:val="000000"/>
                <w:kern w:val="0"/>
                <w:sz w:val="22"/>
                <w:szCs w:val="22"/>
              </w:rPr>
              <w:t>53</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二等奖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12-10-020-0006</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半枝莲中一个新黄酮及其α-葡萄糖苷酶抑制活性的研究</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扬州大学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刘洋  张顺  侯启龙</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邵建华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both"/>
              <w:rPr>
                <w:rFonts w:ascii="等线" w:hAnsi="等线" w:eastAsia="等线" w:cs="宋体"/>
                <w:color w:val="000000"/>
                <w:kern w:val="0"/>
                <w:sz w:val="22"/>
                <w:szCs w:val="22"/>
              </w:rPr>
            </w:pPr>
            <w:r>
              <w:rPr>
                <w:rFonts w:hint="eastAsia" w:ascii="等线" w:hAnsi="等线" w:eastAsia="等线" w:cs="宋体"/>
                <w:color w:val="000000"/>
                <w:kern w:val="0"/>
                <w:sz w:val="22"/>
                <w:szCs w:val="22"/>
              </w:rPr>
              <w:t>54</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二等奖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12-01-028-0013</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城市植物多样性保护的最优景观格局研究</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中央民族大学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王慧婷  刘郑委  林永一</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彭羽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both"/>
              <w:rPr>
                <w:rFonts w:ascii="等线" w:hAnsi="等线" w:eastAsia="等线" w:cs="宋体"/>
                <w:color w:val="000000"/>
                <w:kern w:val="0"/>
                <w:sz w:val="22"/>
                <w:szCs w:val="22"/>
              </w:rPr>
            </w:pPr>
            <w:r>
              <w:rPr>
                <w:rFonts w:hint="eastAsia" w:ascii="等线" w:hAnsi="等线" w:eastAsia="等线" w:cs="宋体"/>
                <w:color w:val="000000"/>
                <w:kern w:val="0"/>
                <w:sz w:val="22"/>
                <w:szCs w:val="22"/>
              </w:rPr>
              <w:t>55</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二等奖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12-07-001-0013</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大肠杆菌噬菌体vB_EcoS_W011D的鉴定及其生物学特性</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吉林大学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苏继作  宋利然</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官员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both"/>
              <w:rPr>
                <w:rFonts w:ascii="等线" w:hAnsi="等线" w:eastAsia="等线" w:cs="宋体"/>
                <w:color w:val="000000"/>
                <w:kern w:val="0"/>
                <w:sz w:val="22"/>
                <w:szCs w:val="22"/>
              </w:rPr>
            </w:pPr>
            <w:r>
              <w:rPr>
                <w:rFonts w:hint="eastAsia" w:ascii="等线" w:hAnsi="等线" w:eastAsia="等线" w:cs="宋体"/>
                <w:color w:val="000000"/>
                <w:kern w:val="0"/>
                <w:sz w:val="22"/>
                <w:szCs w:val="22"/>
              </w:rPr>
              <w:t>56</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二等奖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12-16-008-0002</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鸡CEL基因99-bp Indel的遗传效应及表达规律分析</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河南农业大学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陈冰洁  韩明志  李欣妍  冯怡  付艺乾</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李转见  韩瑞丽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both"/>
              <w:rPr>
                <w:rFonts w:ascii="等线" w:hAnsi="等线" w:eastAsia="等线" w:cs="宋体"/>
                <w:color w:val="000000"/>
                <w:kern w:val="0"/>
                <w:sz w:val="22"/>
                <w:szCs w:val="22"/>
              </w:rPr>
            </w:pPr>
            <w:r>
              <w:rPr>
                <w:rFonts w:hint="eastAsia" w:ascii="等线" w:hAnsi="等线" w:eastAsia="等线" w:cs="宋体"/>
                <w:color w:val="000000"/>
                <w:kern w:val="0"/>
                <w:sz w:val="22"/>
                <w:szCs w:val="22"/>
              </w:rPr>
              <w:t>57</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二等奖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12-02-007-0006</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基于廉价底物的5α-雄烯二酮生物法合成技术研究</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天津科技大学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欧阳微  李梦涵  朱韶英  韩雨辰  张鹏</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申雁冰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both"/>
              <w:rPr>
                <w:rFonts w:ascii="等线" w:hAnsi="等线" w:eastAsia="等线" w:cs="宋体"/>
                <w:color w:val="000000"/>
                <w:kern w:val="0"/>
                <w:sz w:val="22"/>
                <w:szCs w:val="22"/>
              </w:rPr>
            </w:pPr>
            <w:r>
              <w:rPr>
                <w:rFonts w:hint="eastAsia" w:ascii="等线" w:hAnsi="等线" w:eastAsia="等线" w:cs="宋体"/>
                <w:color w:val="000000"/>
                <w:kern w:val="0"/>
                <w:sz w:val="22"/>
                <w:szCs w:val="22"/>
              </w:rPr>
              <w:t>58</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二等奖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12-17-002-0001</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金线莲合成微生物组的构建和促生提质机制研究</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华中科技大学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黄国秉  王妙华</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付春华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both"/>
              <w:rPr>
                <w:rFonts w:ascii="等线" w:hAnsi="等线" w:eastAsia="等线" w:cs="宋体"/>
                <w:color w:val="000000"/>
                <w:kern w:val="0"/>
                <w:sz w:val="22"/>
                <w:szCs w:val="22"/>
              </w:rPr>
            </w:pPr>
            <w:r>
              <w:rPr>
                <w:rFonts w:hint="eastAsia" w:ascii="等线" w:hAnsi="等线" w:eastAsia="等线" w:cs="宋体"/>
                <w:color w:val="000000"/>
                <w:kern w:val="0"/>
                <w:sz w:val="22"/>
                <w:szCs w:val="22"/>
              </w:rPr>
              <w:t>59</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二等奖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12-07-011-0006</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聚多巴胺包裹的稀土氟化物多功能诊疗探针的设计及应用</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长春工业大学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廖宇璇  刘恩红  孙睿晗  赖志明  郭晓玉</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孙国英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both"/>
              <w:rPr>
                <w:rFonts w:ascii="等线" w:hAnsi="等线" w:eastAsia="等线" w:cs="宋体"/>
                <w:color w:val="000000"/>
                <w:kern w:val="0"/>
                <w:sz w:val="22"/>
                <w:szCs w:val="22"/>
              </w:rPr>
            </w:pPr>
            <w:r>
              <w:rPr>
                <w:rFonts w:hint="eastAsia" w:ascii="等线" w:hAnsi="等线" w:eastAsia="等线" w:cs="宋体"/>
                <w:color w:val="000000"/>
                <w:kern w:val="0"/>
                <w:sz w:val="22"/>
                <w:szCs w:val="22"/>
              </w:rPr>
              <w:t>60</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二等奖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12-13-001-0001</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泡沫分离水溶液中微量透明质酸的工艺研究</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厦门大学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宫啸  张姗姗  卢舒琪  武顺妹  张琳</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邵文尧  高世杰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both"/>
              <w:rPr>
                <w:rFonts w:ascii="等线" w:hAnsi="等线" w:eastAsia="等线" w:cs="宋体"/>
                <w:color w:val="000000"/>
                <w:kern w:val="0"/>
                <w:sz w:val="22"/>
                <w:szCs w:val="22"/>
              </w:rPr>
            </w:pPr>
            <w:r>
              <w:rPr>
                <w:rFonts w:hint="eastAsia" w:ascii="等线" w:hAnsi="等线" w:eastAsia="等线" w:cs="宋体"/>
                <w:color w:val="000000"/>
                <w:kern w:val="0"/>
                <w:sz w:val="22"/>
                <w:szCs w:val="22"/>
              </w:rPr>
              <w:t>61</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二等奖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12-06-038-0003</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曝气和水力负荷率对地下渗滤系统脱氮的影响</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沈阳师范大学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谭朝铨  邱雨</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潘晶  黄琳丽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both"/>
              <w:rPr>
                <w:rFonts w:ascii="等线" w:hAnsi="等线" w:eastAsia="等线" w:cs="宋体"/>
                <w:color w:val="000000"/>
                <w:kern w:val="0"/>
                <w:sz w:val="22"/>
                <w:szCs w:val="22"/>
              </w:rPr>
            </w:pPr>
            <w:r>
              <w:rPr>
                <w:rFonts w:hint="eastAsia" w:ascii="等线" w:hAnsi="等线" w:eastAsia="等线" w:cs="宋体"/>
                <w:color w:val="000000"/>
                <w:kern w:val="0"/>
                <w:sz w:val="22"/>
                <w:szCs w:val="22"/>
              </w:rPr>
              <w:t>62</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二等奖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12-19-001-0003</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翘嘴鳜性别分子标记筛选与应用</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中山大学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卢灏铭  刘同德  卢健儒  卢擎  杜俊利</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张勇  李水生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both"/>
              <w:rPr>
                <w:rFonts w:ascii="等线" w:hAnsi="等线" w:eastAsia="等线" w:cs="宋体"/>
                <w:color w:val="000000"/>
                <w:kern w:val="0"/>
                <w:sz w:val="22"/>
                <w:szCs w:val="22"/>
              </w:rPr>
            </w:pPr>
            <w:r>
              <w:rPr>
                <w:rFonts w:hint="eastAsia" w:ascii="等线" w:hAnsi="等线" w:eastAsia="等线" w:cs="宋体"/>
                <w:color w:val="000000"/>
                <w:kern w:val="0"/>
                <w:sz w:val="22"/>
                <w:szCs w:val="22"/>
              </w:rPr>
              <w:t>63</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二等奖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12-07-009-0012</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人参多糖不同组分对小鼠创面愈合的体内和体外研究</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长春理工大学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许美瑜  李彦廷  张翔宇</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范丽颖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both"/>
              <w:rPr>
                <w:rFonts w:ascii="等线" w:hAnsi="等线" w:eastAsia="等线" w:cs="宋体"/>
                <w:color w:val="000000"/>
                <w:kern w:val="0"/>
                <w:sz w:val="22"/>
                <w:szCs w:val="22"/>
              </w:rPr>
            </w:pPr>
            <w:r>
              <w:rPr>
                <w:rFonts w:hint="eastAsia" w:ascii="等线" w:hAnsi="等线" w:eastAsia="等线" w:cs="宋体"/>
                <w:color w:val="000000"/>
                <w:kern w:val="0"/>
                <w:sz w:val="22"/>
                <w:szCs w:val="22"/>
              </w:rPr>
              <w:t>64</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二等奖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12-16-004-0017</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山茱萸果醋的制备及其对肥胖小鼠护肝降脂作用的研究</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河南科技大学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边莹  岳倩婷  郭佳慧  杜钇呈  王云帆</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吴影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both"/>
              <w:rPr>
                <w:rFonts w:ascii="等线" w:hAnsi="等线" w:eastAsia="等线" w:cs="宋体"/>
                <w:color w:val="000000"/>
                <w:kern w:val="0"/>
                <w:sz w:val="22"/>
                <w:szCs w:val="22"/>
              </w:rPr>
            </w:pPr>
            <w:r>
              <w:rPr>
                <w:rFonts w:hint="eastAsia" w:ascii="等线" w:hAnsi="等线" w:eastAsia="等线" w:cs="宋体"/>
                <w:color w:val="000000"/>
                <w:kern w:val="0"/>
                <w:sz w:val="22"/>
                <w:szCs w:val="22"/>
              </w:rPr>
              <w:t>65</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二等奖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12-25-010-0001</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芍药苷改善产前应激子代大鼠抑郁样行为的作用及机制研究</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西北大学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夏思哲  李杨  杨凯琳</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曹艳君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both"/>
              <w:rPr>
                <w:rFonts w:ascii="等线" w:hAnsi="等线" w:eastAsia="等线" w:cs="宋体"/>
                <w:color w:val="000000"/>
                <w:kern w:val="0"/>
                <w:sz w:val="22"/>
                <w:szCs w:val="22"/>
              </w:rPr>
            </w:pPr>
            <w:r>
              <w:rPr>
                <w:rFonts w:hint="eastAsia" w:ascii="等线" w:hAnsi="等线" w:eastAsia="等线" w:cs="宋体"/>
                <w:color w:val="000000"/>
                <w:kern w:val="0"/>
                <w:sz w:val="22"/>
                <w:szCs w:val="22"/>
              </w:rPr>
              <w:t>66</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二等奖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12-15-025-0009</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锶的浓度对白菜生长的影响</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曲阜师范大学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王嫱  康政  张雨晴  颜小涵  杨钰琳</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邱念伟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both"/>
              <w:rPr>
                <w:rFonts w:ascii="等线" w:hAnsi="等线" w:eastAsia="等线" w:cs="宋体"/>
                <w:color w:val="000000"/>
                <w:kern w:val="0"/>
                <w:sz w:val="22"/>
                <w:szCs w:val="22"/>
              </w:rPr>
            </w:pPr>
            <w:r>
              <w:rPr>
                <w:rFonts w:hint="eastAsia" w:ascii="等线" w:hAnsi="等线" w:eastAsia="等线" w:cs="宋体"/>
                <w:color w:val="000000"/>
                <w:kern w:val="0"/>
                <w:sz w:val="22"/>
                <w:szCs w:val="22"/>
              </w:rPr>
              <w:t>67</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二等奖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12-14-001-0006</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探究口腔菌群与肠道菌群关联性及对人体健康影响</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南昌大学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高源  商庆尧</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陈廷涛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both"/>
              <w:rPr>
                <w:rFonts w:ascii="等线" w:hAnsi="等线" w:eastAsia="等线" w:cs="宋体"/>
                <w:color w:val="000000"/>
                <w:kern w:val="0"/>
                <w:sz w:val="22"/>
                <w:szCs w:val="22"/>
              </w:rPr>
            </w:pPr>
            <w:r>
              <w:rPr>
                <w:rFonts w:hint="eastAsia" w:ascii="等线" w:hAnsi="等线" w:eastAsia="等线" w:cs="宋体"/>
                <w:color w:val="000000"/>
                <w:kern w:val="0"/>
                <w:sz w:val="22"/>
                <w:szCs w:val="22"/>
              </w:rPr>
              <w:t>68</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二等奖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12-25-007-0069</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土壤和植物的季节性生长对造林后细菌群落的时间模式的调控</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西北农林科技大学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李博永  严圣吉  张清月</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韩新辉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both"/>
              <w:rPr>
                <w:rFonts w:ascii="等线" w:hAnsi="等线" w:eastAsia="等线" w:cs="宋体"/>
                <w:color w:val="000000"/>
                <w:kern w:val="0"/>
                <w:sz w:val="22"/>
                <w:szCs w:val="22"/>
              </w:rPr>
            </w:pPr>
            <w:r>
              <w:rPr>
                <w:rFonts w:hint="eastAsia" w:ascii="等线" w:hAnsi="等线" w:eastAsia="等线" w:cs="宋体"/>
                <w:color w:val="000000"/>
                <w:kern w:val="0"/>
                <w:sz w:val="22"/>
                <w:szCs w:val="22"/>
              </w:rPr>
              <w:t>69</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二等奖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12-16-030-0009</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小桐子JcWOX5基因功能研究及其在作物品种培育中的应用</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周口师范学院</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管雅鑫  荀春菲  董艳阳  郭禹希  裴恩情</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唐跃辉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both"/>
              <w:rPr>
                <w:rFonts w:ascii="等线" w:hAnsi="等线" w:eastAsia="等线" w:cs="宋体"/>
                <w:color w:val="000000"/>
                <w:kern w:val="0"/>
                <w:sz w:val="22"/>
                <w:szCs w:val="22"/>
              </w:rPr>
            </w:pPr>
            <w:r>
              <w:rPr>
                <w:rFonts w:hint="eastAsia" w:ascii="等线" w:hAnsi="等线" w:eastAsia="等线" w:cs="宋体"/>
                <w:color w:val="000000"/>
                <w:kern w:val="0"/>
                <w:sz w:val="22"/>
                <w:szCs w:val="22"/>
              </w:rPr>
              <w:t>70</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二等奖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12-15-049-0001</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新型裸眼可识的锌离子荧光探针及生物成像</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菏泽学院</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王敏  朱广仕  王娅瑄  赵文慧  王璇</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王新潮  丁戈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both"/>
              <w:rPr>
                <w:rFonts w:ascii="等线" w:hAnsi="等线" w:eastAsia="等线" w:cs="宋体"/>
                <w:color w:val="000000"/>
                <w:kern w:val="0"/>
                <w:sz w:val="22"/>
                <w:szCs w:val="22"/>
              </w:rPr>
            </w:pPr>
            <w:r>
              <w:rPr>
                <w:rFonts w:hint="eastAsia" w:ascii="等线" w:hAnsi="等线" w:eastAsia="等线" w:cs="宋体"/>
                <w:color w:val="000000"/>
                <w:kern w:val="0"/>
                <w:sz w:val="22"/>
                <w:szCs w:val="22"/>
              </w:rPr>
              <w:t>71</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二等奖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12-11-007-0004</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新型粘度探针的设计及其在临床诊断分析中的应用</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浙江工业大学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易文君  蔡春晖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朱勍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both"/>
              <w:rPr>
                <w:rFonts w:ascii="等线" w:hAnsi="等线" w:eastAsia="等线" w:cs="宋体"/>
                <w:color w:val="000000"/>
                <w:kern w:val="0"/>
                <w:sz w:val="22"/>
                <w:szCs w:val="22"/>
              </w:rPr>
            </w:pPr>
            <w:r>
              <w:rPr>
                <w:rFonts w:hint="eastAsia" w:ascii="等线" w:hAnsi="等线" w:eastAsia="等线" w:cs="宋体"/>
                <w:color w:val="000000"/>
                <w:kern w:val="0"/>
                <w:sz w:val="22"/>
                <w:szCs w:val="22"/>
              </w:rPr>
              <w:t>72</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二等奖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12-07-001-0040</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烟酸对奶牛乳房炎乳腺炎症反应的影响及其机制</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吉林大学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李雯  杨梦鸽  葛玉松</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柳巨雄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both"/>
              <w:rPr>
                <w:rFonts w:ascii="等线" w:hAnsi="等线" w:eastAsia="等线" w:cs="宋体"/>
                <w:color w:val="000000"/>
                <w:kern w:val="0"/>
                <w:sz w:val="22"/>
                <w:szCs w:val="22"/>
              </w:rPr>
            </w:pPr>
            <w:r>
              <w:rPr>
                <w:rFonts w:hint="eastAsia" w:ascii="等线" w:hAnsi="等线" w:eastAsia="等线" w:cs="宋体"/>
                <w:color w:val="000000"/>
                <w:kern w:val="0"/>
                <w:sz w:val="22"/>
                <w:szCs w:val="22"/>
              </w:rPr>
              <w:t>73</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二等奖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12-17-005-0001</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中草药可促进黄颡鱼生长并提高其免疫机能抵抗柱状黄杆菌感染</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华中农业大学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闫祖婷  向希源  穆蓉  朱鹏斐  陈宝杨</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王庆超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both"/>
              <w:rPr>
                <w:rFonts w:ascii="等线" w:hAnsi="等线" w:eastAsia="等线" w:cs="宋体"/>
                <w:color w:val="000000"/>
                <w:kern w:val="0"/>
                <w:sz w:val="22"/>
                <w:szCs w:val="22"/>
              </w:rPr>
            </w:pPr>
            <w:r>
              <w:rPr>
                <w:rFonts w:hint="eastAsia" w:ascii="等线" w:hAnsi="等线" w:eastAsia="等线" w:cs="宋体"/>
                <w:color w:val="000000"/>
                <w:kern w:val="0"/>
                <w:sz w:val="22"/>
                <w:szCs w:val="22"/>
              </w:rPr>
              <w:t>74</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二等奖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12-11-034-0005</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竹叶木质纤维素多糖结构分析与细胞水平抗氧化研究</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浙江科技学院</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汪晓蕾  代光莹  王丹洪  李若菡  章林芳</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肖竹钱  程勇杰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both"/>
              <w:rPr>
                <w:rFonts w:ascii="等线" w:hAnsi="等线" w:eastAsia="等线" w:cs="宋体"/>
                <w:color w:val="000000"/>
                <w:kern w:val="0"/>
                <w:sz w:val="22"/>
                <w:szCs w:val="22"/>
              </w:rPr>
            </w:pPr>
            <w:r>
              <w:rPr>
                <w:rFonts w:hint="eastAsia" w:ascii="等线" w:hAnsi="等线" w:eastAsia="等线" w:cs="宋体"/>
                <w:color w:val="000000"/>
                <w:kern w:val="0"/>
                <w:sz w:val="22"/>
                <w:szCs w:val="22"/>
              </w:rPr>
              <w:t>75</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二等奖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12-08-011-0018</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BPIV3 SYBRGreenI实时荧光定量PCR方法的建立</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黑龙江八一农垦大学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赵欣宇  詹天瑞  李潇  贾鲁  马刚</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李丽阳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both"/>
              <w:rPr>
                <w:rFonts w:ascii="等线" w:hAnsi="等线" w:eastAsia="等线" w:cs="宋体"/>
                <w:color w:val="000000"/>
                <w:kern w:val="0"/>
                <w:sz w:val="22"/>
                <w:szCs w:val="22"/>
              </w:rPr>
            </w:pPr>
            <w:r>
              <w:rPr>
                <w:rFonts w:hint="eastAsia" w:ascii="等线" w:hAnsi="等线" w:eastAsia="等线" w:cs="宋体"/>
                <w:color w:val="000000"/>
                <w:kern w:val="0"/>
                <w:sz w:val="22"/>
                <w:szCs w:val="22"/>
              </w:rPr>
              <w:t>76</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二等奖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12-07-001-0021</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LSD1 R251Q突变对乳腺癌细胞侵袭、迁移的影响和机制</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吉林大学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王亚静  赵雪</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胡鑫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both"/>
              <w:rPr>
                <w:rFonts w:ascii="等线" w:hAnsi="等线" w:eastAsia="等线" w:cs="宋体"/>
                <w:color w:val="000000"/>
                <w:kern w:val="0"/>
                <w:sz w:val="22"/>
                <w:szCs w:val="22"/>
              </w:rPr>
            </w:pPr>
            <w:r>
              <w:rPr>
                <w:rFonts w:hint="eastAsia" w:ascii="等线" w:hAnsi="等线" w:eastAsia="等线" w:cs="宋体"/>
                <w:color w:val="000000"/>
                <w:kern w:val="0"/>
                <w:sz w:val="22"/>
                <w:szCs w:val="22"/>
              </w:rPr>
              <w:t>77</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二等奖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12-19-008-0003</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波加纳扁虫属二新种（单肠目，前涡科）</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深圳大学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钟林宏  黄文杰  曾芷钰</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汪安泰  张煜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both"/>
              <w:rPr>
                <w:rFonts w:ascii="等线" w:hAnsi="等线" w:eastAsia="等线" w:cs="宋体"/>
                <w:color w:val="000000"/>
                <w:kern w:val="0"/>
                <w:sz w:val="22"/>
                <w:szCs w:val="22"/>
              </w:rPr>
            </w:pPr>
            <w:r>
              <w:rPr>
                <w:rFonts w:hint="eastAsia" w:ascii="等线" w:hAnsi="等线" w:eastAsia="等线" w:cs="宋体"/>
                <w:color w:val="000000"/>
                <w:kern w:val="0"/>
                <w:sz w:val="22"/>
                <w:szCs w:val="22"/>
              </w:rPr>
              <w:t>78</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二等奖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12-07-013-0019</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大豆二酰基甘油激酶基因家族生物信息学分析及其表达分析</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吉林农业大学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叶楠  杨燕海  周鑫君  卢奕冰  万悦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王法微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both"/>
              <w:rPr>
                <w:rFonts w:ascii="等线" w:hAnsi="等线" w:eastAsia="等线" w:cs="宋体"/>
                <w:color w:val="000000"/>
                <w:kern w:val="0"/>
                <w:sz w:val="22"/>
                <w:szCs w:val="22"/>
              </w:rPr>
            </w:pPr>
            <w:r>
              <w:rPr>
                <w:rFonts w:hint="eastAsia" w:ascii="等线" w:hAnsi="等线" w:eastAsia="等线" w:cs="宋体"/>
                <w:color w:val="000000"/>
                <w:kern w:val="0"/>
                <w:sz w:val="22"/>
                <w:szCs w:val="22"/>
              </w:rPr>
              <w:t>79</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二等奖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12-15-054-0027</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大麦类病斑突变体194的抗氧化能力研究</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枣庄学院</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唐钰涵  赵子涵  孙雪珑  刘力华  王斯宇</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郝群群  王文强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both"/>
              <w:rPr>
                <w:rFonts w:ascii="等线" w:hAnsi="等线" w:eastAsia="等线" w:cs="宋体"/>
                <w:color w:val="000000"/>
                <w:kern w:val="0"/>
                <w:sz w:val="22"/>
                <w:szCs w:val="22"/>
              </w:rPr>
            </w:pPr>
            <w:r>
              <w:rPr>
                <w:rFonts w:hint="eastAsia" w:ascii="等线" w:hAnsi="等线" w:eastAsia="等线" w:cs="宋体"/>
                <w:color w:val="000000"/>
                <w:kern w:val="0"/>
                <w:sz w:val="22"/>
                <w:szCs w:val="22"/>
              </w:rPr>
              <w:t>80</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二等奖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12-10-053-0001</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大麦叶的品质分析与采后保鲜技术的研究</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盐城工学院</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高月  杨睿</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邓丽娜  封功能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both"/>
              <w:rPr>
                <w:rFonts w:ascii="等线" w:hAnsi="等线" w:eastAsia="等线" w:cs="宋体"/>
                <w:color w:val="000000"/>
                <w:kern w:val="0"/>
                <w:sz w:val="22"/>
                <w:szCs w:val="22"/>
              </w:rPr>
            </w:pPr>
            <w:r>
              <w:rPr>
                <w:rFonts w:hint="eastAsia" w:ascii="等线" w:hAnsi="等线" w:eastAsia="等线" w:cs="宋体"/>
                <w:color w:val="000000"/>
                <w:kern w:val="0"/>
                <w:sz w:val="22"/>
                <w:szCs w:val="22"/>
              </w:rPr>
              <w:t>81</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二等奖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12-19-014-0001</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多鳞鱚低氧胁迫转录响应及相关基因表达分析</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广东海洋大学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余家旺  潘炎杨  陈芳圆  叶明慧</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田昌绪  黄洋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both"/>
              <w:rPr>
                <w:rFonts w:ascii="等线" w:hAnsi="等线" w:eastAsia="等线" w:cs="宋体"/>
                <w:color w:val="000000"/>
                <w:kern w:val="0"/>
                <w:sz w:val="22"/>
                <w:szCs w:val="22"/>
              </w:rPr>
            </w:pPr>
            <w:r>
              <w:rPr>
                <w:rFonts w:hint="eastAsia" w:ascii="等线" w:hAnsi="等线" w:eastAsia="等线" w:cs="宋体"/>
                <w:color w:val="000000"/>
                <w:kern w:val="0"/>
                <w:sz w:val="22"/>
                <w:szCs w:val="22"/>
              </w:rPr>
              <w:t>82</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二等奖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12-03-030-0001</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番茄SlTIP-1基因的克隆、表达及启动子活性分析</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廊坊师范学院</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李甜饴  程兴茹  王秋平  王晓峥  刘文杰</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李文静  张新业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both"/>
              <w:rPr>
                <w:rFonts w:ascii="等线" w:hAnsi="等线" w:eastAsia="等线" w:cs="宋体"/>
                <w:color w:val="000000"/>
                <w:kern w:val="0"/>
                <w:sz w:val="22"/>
                <w:szCs w:val="22"/>
              </w:rPr>
            </w:pPr>
            <w:r>
              <w:rPr>
                <w:rFonts w:hint="eastAsia" w:ascii="等线" w:hAnsi="等线" w:eastAsia="等线" w:cs="宋体"/>
                <w:color w:val="000000"/>
                <w:kern w:val="0"/>
                <w:sz w:val="22"/>
                <w:szCs w:val="22"/>
              </w:rPr>
              <w:t>83</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二等奖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12-23-006-0007</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基于可变剪接事件构建胃癌患者的预后模型</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贵州医科大学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兰应武  徐飞  周世钦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张世超  唐福州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both"/>
              <w:rPr>
                <w:rFonts w:ascii="等线" w:hAnsi="等线" w:eastAsia="等线" w:cs="宋体"/>
                <w:color w:val="000000"/>
                <w:kern w:val="0"/>
                <w:sz w:val="22"/>
                <w:szCs w:val="22"/>
              </w:rPr>
            </w:pPr>
            <w:r>
              <w:rPr>
                <w:rFonts w:hint="eastAsia" w:ascii="等线" w:hAnsi="等线" w:eastAsia="等线" w:cs="宋体"/>
                <w:color w:val="000000"/>
                <w:kern w:val="0"/>
                <w:sz w:val="22"/>
                <w:szCs w:val="22"/>
              </w:rPr>
              <w:t>84</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二等奖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12-18-013-0006</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基于纳米TiO2/BMH的LLDPE膜在食品包装上的应用</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湖南工业大学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陈丁杰  郑罗洁  危怡璨</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李文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both"/>
              <w:rPr>
                <w:rFonts w:ascii="等线" w:hAnsi="等线" w:eastAsia="等线" w:cs="宋体"/>
                <w:color w:val="000000"/>
                <w:kern w:val="0"/>
                <w:sz w:val="22"/>
                <w:szCs w:val="22"/>
              </w:rPr>
            </w:pPr>
            <w:r>
              <w:rPr>
                <w:rFonts w:hint="eastAsia" w:ascii="等线" w:hAnsi="等线" w:eastAsia="等线" w:cs="宋体"/>
                <w:color w:val="000000"/>
                <w:kern w:val="0"/>
                <w:sz w:val="22"/>
                <w:szCs w:val="22"/>
              </w:rPr>
              <w:t>85</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二等奖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12-21-042-0006</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基于线粒体基因组探讨红原牦牛及其牛亚科物种系统进化关系</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绵阳师范学院</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朱霞  何静  付熙敏  孙田</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姜立春  张元元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both"/>
              <w:rPr>
                <w:rFonts w:ascii="等线" w:hAnsi="等线" w:eastAsia="等线" w:cs="宋体"/>
                <w:color w:val="000000"/>
                <w:kern w:val="0"/>
                <w:sz w:val="22"/>
                <w:szCs w:val="22"/>
              </w:rPr>
            </w:pPr>
            <w:r>
              <w:rPr>
                <w:rFonts w:hint="eastAsia" w:ascii="等线" w:hAnsi="等线" w:eastAsia="等线" w:cs="宋体"/>
                <w:color w:val="000000"/>
                <w:kern w:val="0"/>
                <w:sz w:val="22"/>
                <w:szCs w:val="22"/>
              </w:rPr>
              <w:t>86</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二等奖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12-11-017-0002</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几种天牛的线粒体基因组及松墨天牛的线粒体基因表达的研究</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浙江师范大学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戴心意  王俊  张子怡  武功吉  管佳寅</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俞丹娜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both"/>
              <w:rPr>
                <w:rFonts w:ascii="等线" w:hAnsi="等线" w:eastAsia="等线" w:cs="宋体"/>
                <w:color w:val="000000"/>
                <w:kern w:val="0"/>
                <w:sz w:val="22"/>
                <w:szCs w:val="22"/>
              </w:rPr>
            </w:pPr>
            <w:r>
              <w:rPr>
                <w:rFonts w:hint="eastAsia" w:ascii="等线" w:hAnsi="等线" w:eastAsia="等线" w:cs="宋体"/>
                <w:color w:val="000000"/>
                <w:kern w:val="0"/>
                <w:sz w:val="22"/>
                <w:szCs w:val="22"/>
              </w:rPr>
              <w:t>87</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二等奖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12-14-018-0009</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井冈山自然保护区蟹蛛分类学研究（蜘蛛目：蟹蛛科）</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井冈山大学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赵丹晨  王龙伟  骆冲  骆辉普</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肖永红  刘科科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both"/>
              <w:rPr>
                <w:rFonts w:ascii="等线" w:hAnsi="等线" w:eastAsia="等线" w:cs="宋体"/>
                <w:color w:val="000000"/>
                <w:kern w:val="0"/>
                <w:sz w:val="22"/>
                <w:szCs w:val="22"/>
              </w:rPr>
            </w:pPr>
            <w:r>
              <w:rPr>
                <w:rFonts w:hint="eastAsia" w:ascii="等线" w:hAnsi="等线" w:eastAsia="等线" w:cs="宋体"/>
                <w:color w:val="000000"/>
                <w:kern w:val="0"/>
                <w:sz w:val="22"/>
                <w:szCs w:val="22"/>
              </w:rPr>
              <w:t>88</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二等奖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12-01-006-0001</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咖啡渣中碳材料的制备与鉴定</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北京理工大学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刘根铭  麻陈灿  吴雨洙  苏薪宇</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孙立权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both"/>
              <w:rPr>
                <w:rFonts w:ascii="等线" w:hAnsi="等线" w:eastAsia="等线" w:cs="宋体"/>
                <w:color w:val="000000"/>
                <w:kern w:val="0"/>
                <w:sz w:val="22"/>
                <w:szCs w:val="22"/>
              </w:rPr>
            </w:pPr>
            <w:r>
              <w:rPr>
                <w:rFonts w:hint="eastAsia" w:ascii="等线" w:hAnsi="等线" w:eastAsia="等线" w:cs="宋体"/>
                <w:color w:val="000000"/>
                <w:kern w:val="0"/>
                <w:sz w:val="22"/>
                <w:szCs w:val="22"/>
              </w:rPr>
              <w:t>89</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二等奖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12-10-032-0004</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可回收固体酸体系中能源植物芒草的酶水解糖化机理研究</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南京林业大学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刘珏  黄天娇</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周雪莲  戴红旗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both"/>
              <w:rPr>
                <w:rFonts w:ascii="等线" w:hAnsi="等线" w:eastAsia="等线" w:cs="宋体"/>
                <w:color w:val="000000"/>
                <w:kern w:val="0"/>
                <w:sz w:val="22"/>
                <w:szCs w:val="22"/>
              </w:rPr>
            </w:pPr>
            <w:r>
              <w:rPr>
                <w:rFonts w:hint="eastAsia" w:ascii="等线" w:hAnsi="等线" w:eastAsia="等线" w:cs="宋体"/>
                <w:color w:val="000000"/>
                <w:kern w:val="0"/>
                <w:sz w:val="22"/>
                <w:szCs w:val="22"/>
              </w:rPr>
              <w:t>90</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二等奖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12-07-011-0007</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萘酮类生化活性分子核心骨架的高效催化合成方法及应用拓展</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长春工业大学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李仲娟  梁浩天  武原龙  魏境宣  宫宝</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王宇超  刘宇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both"/>
              <w:rPr>
                <w:rFonts w:ascii="等线" w:hAnsi="等线" w:eastAsia="等线" w:cs="宋体"/>
                <w:color w:val="000000"/>
                <w:kern w:val="0"/>
                <w:sz w:val="22"/>
                <w:szCs w:val="22"/>
              </w:rPr>
            </w:pPr>
            <w:r>
              <w:rPr>
                <w:rFonts w:hint="eastAsia" w:ascii="等线" w:hAnsi="等线" w:eastAsia="等线" w:cs="宋体"/>
                <w:color w:val="000000"/>
                <w:kern w:val="0"/>
                <w:sz w:val="22"/>
                <w:szCs w:val="22"/>
              </w:rPr>
              <w:t>91</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二等奖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12-19-034-0007</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南方冬种马铃薯黑胫病的生物防控研究</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惠州学院</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林桂格  陈智飞  陈妃佐  刘洁琼  熊林强</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毛露甜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both"/>
              <w:rPr>
                <w:rFonts w:ascii="等线" w:hAnsi="等线" w:eastAsia="等线" w:cs="宋体"/>
                <w:color w:val="000000"/>
                <w:kern w:val="0"/>
                <w:sz w:val="22"/>
                <w:szCs w:val="22"/>
              </w:rPr>
            </w:pPr>
            <w:r>
              <w:rPr>
                <w:rFonts w:hint="eastAsia" w:ascii="等线" w:hAnsi="等线" w:eastAsia="等线" w:cs="宋体"/>
                <w:color w:val="000000"/>
                <w:kern w:val="0"/>
                <w:sz w:val="22"/>
                <w:szCs w:val="22"/>
              </w:rPr>
              <w:t>92</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二等奖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12-18-044-0001</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水分胁迫对忽地笑光合特性和生物碱积累的影响</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怀化学院</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曹凤  吴玥  向肖良  刘文珍</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梁娟  全妙华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both"/>
              <w:rPr>
                <w:rFonts w:ascii="等线" w:hAnsi="等线" w:eastAsia="等线" w:cs="宋体"/>
                <w:color w:val="000000"/>
                <w:kern w:val="0"/>
                <w:sz w:val="22"/>
                <w:szCs w:val="22"/>
              </w:rPr>
            </w:pPr>
            <w:r>
              <w:rPr>
                <w:rFonts w:hint="eastAsia" w:ascii="等线" w:hAnsi="等线" w:eastAsia="等线" w:cs="宋体"/>
                <w:color w:val="000000"/>
                <w:kern w:val="0"/>
                <w:sz w:val="22"/>
                <w:szCs w:val="22"/>
              </w:rPr>
              <w:t>93</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二等奖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12-14-001-0024</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探索CYCLOPS基因RBM17在肝细胞癌中的作用</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南昌大学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李璨  周嘉璐</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汤晓丽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both"/>
              <w:rPr>
                <w:rFonts w:ascii="等线" w:hAnsi="等线" w:eastAsia="等线" w:cs="宋体"/>
                <w:color w:val="000000"/>
                <w:kern w:val="0"/>
                <w:sz w:val="22"/>
                <w:szCs w:val="22"/>
              </w:rPr>
            </w:pPr>
            <w:r>
              <w:rPr>
                <w:rFonts w:hint="eastAsia" w:ascii="等线" w:hAnsi="等线" w:eastAsia="等线" w:cs="宋体"/>
                <w:color w:val="000000"/>
                <w:kern w:val="0"/>
                <w:sz w:val="22"/>
                <w:szCs w:val="22"/>
              </w:rPr>
              <w:t>94</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二等奖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12-10-033-0001</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胰岛内硫酸乙酰肝素保护胰岛β细胞的作用机制研究</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南京医科大学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王艳  蒋小涵  宋文煜  周铭宣  苏伟</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孙鹏  丁颖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both"/>
              <w:rPr>
                <w:rFonts w:ascii="等线" w:hAnsi="等线" w:eastAsia="等线" w:cs="宋体"/>
                <w:color w:val="000000"/>
                <w:kern w:val="0"/>
                <w:sz w:val="22"/>
                <w:szCs w:val="22"/>
              </w:rPr>
            </w:pPr>
            <w:r>
              <w:rPr>
                <w:rFonts w:hint="eastAsia" w:ascii="等线" w:hAnsi="等线" w:eastAsia="等线" w:cs="宋体"/>
                <w:color w:val="000000"/>
                <w:kern w:val="0"/>
                <w:sz w:val="22"/>
                <w:szCs w:val="22"/>
              </w:rPr>
              <w:t>95</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二等奖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12-11-007-0001</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以大鼠为模型模拟时差对激素失调诱导的抑郁行为和衰老表型的作用</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浙江工业大学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倪跃瀚  吴君丽</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颉孝贤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both"/>
              <w:rPr>
                <w:rFonts w:ascii="等线" w:hAnsi="等线" w:eastAsia="等线" w:cs="宋体"/>
                <w:color w:val="000000"/>
                <w:kern w:val="0"/>
                <w:sz w:val="22"/>
                <w:szCs w:val="22"/>
              </w:rPr>
            </w:pPr>
            <w:r>
              <w:rPr>
                <w:rFonts w:hint="eastAsia" w:ascii="等线" w:hAnsi="等线" w:eastAsia="等线" w:cs="宋体"/>
                <w:color w:val="000000"/>
                <w:kern w:val="0"/>
                <w:sz w:val="22"/>
                <w:szCs w:val="22"/>
              </w:rPr>
              <w:t>96</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二等奖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12-09-071-0002</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以麝香酮抑制RANKL诱导的破骨细胞生成为例筛选抗骨松药物</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中国人民解放军海军军医大学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何晨  黄春友  晏梓钧</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翟骁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both"/>
              <w:rPr>
                <w:rFonts w:ascii="等线" w:hAnsi="等线" w:eastAsia="等线" w:cs="宋体"/>
                <w:color w:val="000000"/>
                <w:kern w:val="0"/>
                <w:sz w:val="22"/>
                <w:szCs w:val="22"/>
              </w:rPr>
            </w:pPr>
            <w:r>
              <w:rPr>
                <w:rFonts w:hint="eastAsia" w:ascii="等线" w:hAnsi="等线" w:eastAsia="等线" w:cs="宋体"/>
                <w:color w:val="000000"/>
                <w:kern w:val="0"/>
                <w:sz w:val="22"/>
                <w:szCs w:val="22"/>
              </w:rPr>
              <w:t>97</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二等奖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12-11-024-0001</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缢蛏不同生长时期重金属富集及氧化应激效应</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温州大学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陈蒙恤  周佳仪  林锦煌  单轶斐</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应雪萍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both"/>
              <w:rPr>
                <w:rFonts w:ascii="等线" w:hAnsi="等线" w:eastAsia="等线" w:cs="宋体"/>
                <w:color w:val="000000"/>
                <w:kern w:val="0"/>
                <w:sz w:val="22"/>
                <w:szCs w:val="22"/>
              </w:rPr>
            </w:pPr>
            <w:r>
              <w:rPr>
                <w:rFonts w:hint="eastAsia" w:ascii="等线" w:hAnsi="等线" w:eastAsia="等线" w:cs="宋体"/>
                <w:color w:val="000000"/>
                <w:kern w:val="0"/>
                <w:sz w:val="22"/>
                <w:szCs w:val="22"/>
              </w:rPr>
              <w:t>98</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二等奖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12-25-007-0057</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饮食中的纳米硒增强高脂饮食饲喂草鱼的抗氧化能力和耐低氧能力</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西北农林科技大学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张程  莫昊霖  尹怡心</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于海波  李杨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both"/>
              <w:rPr>
                <w:rFonts w:ascii="等线" w:hAnsi="等线" w:eastAsia="等线" w:cs="宋体"/>
                <w:color w:val="000000"/>
                <w:kern w:val="0"/>
                <w:sz w:val="22"/>
                <w:szCs w:val="22"/>
              </w:rPr>
            </w:pPr>
            <w:r>
              <w:rPr>
                <w:rFonts w:hint="eastAsia" w:ascii="等线" w:hAnsi="等线" w:eastAsia="等线" w:cs="宋体"/>
                <w:color w:val="000000"/>
                <w:kern w:val="0"/>
                <w:sz w:val="22"/>
                <w:szCs w:val="22"/>
              </w:rPr>
              <w:t>99</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二等奖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12-25-007-0049</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用原子力显微镜对比研究钙离子调控下果胶和海藻酸钠分子的自组装</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西北农林科技大学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王怡飞  张嘉乐</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朱杰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both"/>
              <w:rPr>
                <w:rFonts w:ascii="等线" w:hAnsi="等线" w:eastAsia="等线" w:cs="宋体"/>
                <w:color w:val="000000"/>
                <w:kern w:val="0"/>
                <w:sz w:val="22"/>
                <w:szCs w:val="22"/>
              </w:rPr>
            </w:pPr>
            <w:r>
              <w:rPr>
                <w:rFonts w:hint="eastAsia" w:ascii="等线" w:hAnsi="等线" w:eastAsia="等线" w:cs="宋体"/>
                <w:color w:val="000000"/>
                <w:kern w:val="0"/>
                <w:sz w:val="22"/>
                <w:szCs w:val="22"/>
              </w:rPr>
              <w:t>100</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二等奖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12-03-019-0005</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玉米籽粒充实突变体ZmARM4位点的分离及功能解析</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河北农业大学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乔巧  马小林  齐凤超</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陶勇生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both"/>
              <w:rPr>
                <w:rFonts w:ascii="等线" w:hAnsi="等线" w:eastAsia="等线" w:cs="宋体"/>
                <w:color w:val="000000"/>
                <w:kern w:val="0"/>
                <w:sz w:val="22"/>
                <w:szCs w:val="22"/>
              </w:rPr>
            </w:pPr>
            <w:r>
              <w:rPr>
                <w:rFonts w:hint="eastAsia" w:ascii="等线" w:hAnsi="等线" w:eastAsia="等线" w:cs="宋体"/>
                <w:color w:val="000000"/>
                <w:kern w:val="0"/>
                <w:sz w:val="22"/>
                <w:szCs w:val="22"/>
              </w:rPr>
              <w:t>101</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二等奖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12-13-005-0008</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植物隐花色素基因家族的全基因组分析</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福建农林大学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吕宏伟  张家硕  何思佳  梁健翔  张尧</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曹世江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both"/>
              <w:rPr>
                <w:rFonts w:ascii="等线" w:hAnsi="等线" w:eastAsia="等线" w:cs="宋体"/>
                <w:color w:val="000000"/>
                <w:kern w:val="0"/>
                <w:sz w:val="22"/>
                <w:szCs w:val="22"/>
              </w:rPr>
            </w:pPr>
            <w:r>
              <w:rPr>
                <w:rFonts w:hint="eastAsia" w:ascii="等线" w:hAnsi="等线" w:eastAsia="等线" w:cs="宋体"/>
                <w:color w:val="000000"/>
                <w:kern w:val="0"/>
                <w:sz w:val="22"/>
                <w:szCs w:val="22"/>
              </w:rPr>
              <w:t>102</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二等奖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12-25-007-0059</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中国黄牛抗逆性状及经济性状基因多态性的发掘与关联分析</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西北农林科技大学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管西雯  曾铭菲  肖勇  曹渊婷  荣誉</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雷初朝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both"/>
              <w:rPr>
                <w:rFonts w:ascii="等线" w:hAnsi="等线" w:eastAsia="等线" w:cs="宋体"/>
                <w:color w:val="000000"/>
                <w:kern w:val="0"/>
                <w:sz w:val="22"/>
                <w:szCs w:val="22"/>
              </w:rPr>
            </w:pPr>
            <w:r>
              <w:rPr>
                <w:rFonts w:hint="eastAsia" w:ascii="等线" w:hAnsi="等线" w:eastAsia="等线" w:cs="宋体"/>
                <w:color w:val="000000"/>
                <w:kern w:val="0"/>
                <w:sz w:val="22"/>
                <w:szCs w:val="22"/>
              </w:rPr>
              <w:t>103</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二等奖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12-16-015-0001</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重组大肠杆菌高效表达耐热耐酸普鲁兰酶的高密度发酵工艺优化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郑州轻工业大学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魏佳佳  王静雨  侯俊超  杨晨光  张旭晴</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迟雷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both"/>
              <w:rPr>
                <w:rFonts w:ascii="等线" w:hAnsi="等线" w:eastAsia="等线" w:cs="宋体"/>
                <w:color w:val="000000"/>
                <w:kern w:val="0"/>
                <w:sz w:val="22"/>
                <w:szCs w:val="22"/>
              </w:rPr>
            </w:pPr>
            <w:r>
              <w:rPr>
                <w:rFonts w:hint="eastAsia" w:ascii="等线" w:hAnsi="等线" w:eastAsia="等线" w:cs="宋体"/>
                <w:color w:val="000000"/>
                <w:kern w:val="0"/>
                <w:sz w:val="22"/>
                <w:szCs w:val="22"/>
              </w:rPr>
              <w:t>104</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二等奖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12-07-011-0004</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紫外光下高效杀菌、抗病毒并可循环利用的纳米复合材料研究</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长春工业大学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周钰  罗洋  吕步  王首智</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肖凌寒  李明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both"/>
              <w:rPr>
                <w:rFonts w:ascii="等线" w:hAnsi="等线" w:eastAsia="等线" w:cs="宋体"/>
                <w:color w:val="000000"/>
                <w:kern w:val="0"/>
                <w:sz w:val="22"/>
                <w:szCs w:val="22"/>
              </w:rPr>
            </w:pPr>
            <w:r>
              <w:rPr>
                <w:rFonts w:hint="eastAsia" w:ascii="等线" w:hAnsi="等线" w:eastAsia="等线" w:cs="宋体"/>
                <w:color w:val="000000"/>
                <w:kern w:val="0"/>
                <w:sz w:val="22"/>
                <w:szCs w:val="22"/>
              </w:rPr>
              <w:t>105</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二等奖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11-10-066-0002</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宽体金线蛭全人工繁养殖关键技术研发</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常熟理工学院</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杨玄  丁宇  黄晖荣  秦洪  赵世宏</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韩晓磊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both"/>
              <w:rPr>
                <w:rFonts w:ascii="等线" w:hAnsi="等线" w:eastAsia="等线" w:cs="宋体"/>
                <w:color w:val="000000"/>
                <w:kern w:val="0"/>
                <w:sz w:val="22"/>
                <w:szCs w:val="22"/>
              </w:rPr>
            </w:pPr>
            <w:r>
              <w:rPr>
                <w:rFonts w:hint="eastAsia" w:ascii="等线" w:hAnsi="等线" w:eastAsia="等线" w:cs="宋体"/>
                <w:color w:val="000000"/>
                <w:kern w:val="0"/>
                <w:sz w:val="22"/>
                <w:szCs w:val="22"/>
              </w:rPr>
              <w:t>106</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二等奖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12-29-001-0001</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ILP-2-ECM1(P85)促进乳腺癌细胞的生长</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北方民族大学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向思琦  李康  周梅  程潞涵  高淇</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屈欢  向明钧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both"/>
              <w:rPr>
                <w:rFonts w:ascii="等线" w:hAnsi="等线" w:eastAsia="等线" w:cs="宋体"/>
                <w:color w:val="000000"/>
                <w:kern w:val="0"/>
                <w:sz w:val="22"/>
                <w:szCs w:val="22"/>
              </w:rPr>
            </w:pPr>
            <w:r>
              <w:rPr>
                <w:rFonts w:hint="eastAsia" w:ascii="等线" w:hAnsi="等线" w:eastAsia="等线" w:cs="宋体"/>
                <w:color w:val="000000"/>
                <w:kern w:val="0"/>
                <w:sz w:val="22"/>
                <w:szCs w:val="22"/>
              </w:rPr>
              <w:t>107</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二等奖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12-08-011-0005</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苞叶、穗轴和果皮特性对灌浆期玉米籽粒含水量的影响</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黑龙江八一农垦大学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陈彦亨  程欣然  牛江帅  蔡晓  梁鑫海</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戴凌燕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both"/>
              <w:rPr>
                <w:rFonts w:ascii="等线" w:hAnsi="等线" w:eastAsia="等线" w:cs="宋体"/>
                <w:color w:val="000000"/>
                <w:kern w:val="0"/>
                <w:sz w:val="22"/>
                <w:szCs w:val="22"/>
              </w:rPr>
            </w:pPr>
            <w:r>
              <w:rPr>
                <w:rFonts w:hint="eastAsia" w:ascii="等线" w:hAnsi="等线" w:eastAsia="等线" w:cs="宋体"/>
                <w:color w:val="000000"/>
                <w:kern w:val="0"/>
                <w:sz w:val="22"/>
                <w:szCs w:val="22"/>
              </w:rPr>
              <w:t>108</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二等奖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12-11-017-0004</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广西蚕沙细菌组成多样性解析和VBNC菌群的发掘</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浙江师范大学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张逸飞  徐俏兰  王明会  薛依楠  吕雨嫣</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张萍华  张艳军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both"/>
              <w:rPr>
                <w:rFonts w:ascii="等线" w:hAnsi="等线" w:eastAsia="等线" w:cs="宋体"/>
                <w:color w:val="000000"/>
                <w:kern w:val="0"/>
                <w:sz w:val="22"/>
                <w:szCs w:val="22"/>
              </w:rPr>
            </w:pPr>
            <w:r>
              <w:rPr>
                <w:rFonts w:hint="eastAsia" w:ascii="等线" w:hAnsi="等线" w:eastAsia="等线" w:cs="宋体"/>
                <w:color w:val="000000"/>
                <w:kern w:val="0"/>
                <w:sz w:val="22"/>
                <w:szCs w:val="22"/>
              </w:rPr>
              <w:t>109</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二等奖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12-25-007-0080</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基于ACSL4和NR6A1基因多态筛选驴体尺性状相关分子标记</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西北农林科技大学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方熹雅  张永乐  高虎翼</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党瑞华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both"/>
              <w:rPr>
                <w:rFonts w:ascii="等线" w:hAnsi="等线" w:eastAsia="等线" w:cs="宋体"/>
                <w:color w:val="000000"/>
                <w:kern w:val="0"/>
                <w:sz w:val="22"/>
                <w:szCs w:val="22"/>
              </w:rPr>
            </w:pPr>
            <w:r>
              <w:rPr>
                <w:rFonts w:hint="eastAsia" w:ascii="等线" w:hAnsi="等线" w:eastAsia="等线" w:cs="宋体"/>
                <w:color w:val="000000"/>
                <w:kern w:val="0"/>
                <w:sz w:val="22"/>
                <w:szCs w:val="22"/>
              </w:rPr>
              <w:t>110</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二等奖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12-07-029-0016</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基于液质技术筛选银杏叶中XOD抑制剂和超氧阴离子自由基清除剂</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长春师范大学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周美琪  李阔  马雪凇</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王晶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both"/>
              <w:rPr>
                <w:rFonts w:ascii="等线" w:hAnsi="等线" w:eastAsia="等线" w:cs="宋体"/>
                <w:color w:val="000000"/>
                <w:kern w:val="0"/>
                <w:sz w:val="22"/>
                <w:szCs w:val="22"/>
              </w:rPr>
            </w:pPr>
            <w:r>
              <w:rPr>
                <w:rFonts w:hint="eastAsia" w:ascii="等线" w:hAnsi="等线" w:eastAsia="等线" w:cs="宋体"/>
                <w:color w:val="000000"/>
                <w:kern w:val="0"/>
                <w:sz w:val="22"/>
                <w:szCs w:val="22"/>
              </w:rPr>
              <w:t>111</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二等奖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12-22-001-0001</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金龟子绿僵菌诱导东亚飞蝗的免疫反应分析</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重庆大学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姜无极  叶家毅</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谢佳沁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both"/>
              <w:rPr>
                <w:rFonts w:ascii="等线" w:hAnsi="等线" w:eastAsia="等线" w:cs="宋体"/>
                <w:color w:val="000000"/>
                <w:kern w:val="0"/>
                <w:sz w:val="22"/>
                <w:szCs w:val="22"/>
              </w:rPr>
            </w:pPr>
            <w:r>
              <w:rPr>
                <w:rFonts w:hint="eastAsia" w:ascii="等线" w:hAnsi="等线" w:eastAsia="等线" w:cs="宋体"/>
                <w:color w:val="000000"/>
                <w:kern w:val="0"/>
                <w:sz w:val="22"/>
                <w:szCs w:val="22"/>
              </w:rPr>
              <w:t>112</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二等奖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12-10-028-0001</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纳米复合材料固定化猪胰脂肪酶催化消旋α-苯乙醇转酯化拆分反应</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南京工业大学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康丽峰  张梦玲  盛慧  杨旭  张一弛</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胡燚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both"/>
              <w:rPr>
                <w:rFonts w:ascii="等线" w:hAnsi="等线" w:eastAsia="等线" w:cs="宋体"/>
                <w:color w:val="000000"/>
                <w:kern w:val="0"/>
                <w:sz w:val="22"/>
                <w:szCs w:val="22"/>
              </w:rPr>
            </w:pPr>
            <w:r>
              <w:rPr>
                <w:rFonts w:hint="eastAsia" w:ascii="等线" w:hAnsi="等线" w:eastAsia="等线" w:cs="宋体"/>
                <w:color w:val="000000"/>
                <w:kern w:val="0"/>
                <w:sz w:val="22"/>
                <w:szCs w:val="22"/>
              </w:rPr>
              <w:t>113</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二等奖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12-07-026-0003</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新型六核有机锡羧酸酯大环的设计合成与抗癌活性研究</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吉林医药学院</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王昭力  赵美奇  丁馨怡  张道涵  吴一泉</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肖萧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both"/>
              <w:rPr>
                <w:rFonts w:ascii="等线" w:hAnsi="等线" w:eastAsia="等线" w:cs="宋体"/>
                <w:color w:val="000000"/>
                <w:kern w:val="0"/>
                <w:sz w:val="22"/>
                <w:szCs w:val="22"/>
              </w:rPr>
            </w:pPr>
            <w:r>
              <w:rPr>
                <w:rFonts w:hint="eastAsia" w:ascii="等线" w:hAnsi="等线" w:eastAsia="等线" w:cs="宋体"/>
                <w:color w:val="000000"/>
                <w:kern w:val="0"/>
                <w:sz w:val="22"/>
                <w:szCs w:val="22"/>
              </w:rPr>
              <w:t>114</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二等奖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12-15-006-0004</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芽孢杆菌对废水中钙镁离子的矿化机制研究和生物沉降技术</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山东科技大学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周静旋  赵易凡  孙现彬  秦余磊  吴敬龙</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闫华晓  赵辉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both"/>
              <w:rPr>
                <w:rFonts w:ascii="等线" w:hAnsi="等线" w:eastAsia="等线" w:cs="宋体"/>
                <w:color w:val="000000"/>
                <w:kern w:val="0"/>
                <w:sz w:val="22"/>
                <w:szCs w:val="22"/>
              </w:rPr>
            </w:pPr>
            <w:r>
              <w:rPr>
                <w:rFonts w:hint="eastAsia" w:ascii="等线" w:hAnsi="等线" w:eastAsia="等线" w:cs="宋体"/>
                <w:color w:val="000000"/>
                <w:kern w:val="0"/>
                <w:sz w:val="22"/>
                <w:szCs w:val="22"/>
              </w:rPr>
              <w:t>115</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二等奖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12-14-018-0011</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盐酸林可霉素对斑马鱼的神经毒性研究</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井冈山大学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苏美乐  周丽群</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廖信军  陆辉强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both"/>
              <w:rPr>
                <w:rFonts w:ascii="等线" w:hAnsi="等线" w:eastAsia="等线" w:cs="宋体"/>
                <w:color w:val="000000"/>
                <w:kern w:val="0"/>
                <w:sz w:val="22"/>
                <w:szCs w:val="22"/>
              </w:rPr>
            </w:pPr>
            <w:r>
              <w:rPr>
                <w:rFonts w:hint="eastAsia" w:ascii="等线" w:hAnsi="等线" w:eastAsia="等线" w:cs="宋体"/>
                <w:color w:val="000000"/>
                <w:kern w:val="0"/>
                <w:sz w:val="22"/>
                <w:szCs w:val="22"/>
              </w:rPr>
              <w:t>116</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二等奖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12-25-007-0042</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赭曲霉毒素A对小鼠卵母细胞的毒性分析及机制研究</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西北农林科技大学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贾晨琪  赵若琳  牛雨薇  于芮峦  张超</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苏建民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both"/>
              <w:rPr>
                <w:rFonts w:ascii="等线" w:hAnsi="等线" w:eastAsia="等线" w:cs="宋体"/>
                <w:color w:val="000000"/>
                <w:kern w:val="0"/>
                <w:sz w:val="22"/>
                <w:szCs w:val="22"/>
              </w:rPr>
            </w:pPr>
            <w:r>
              <w:rPr>
                <w:rFonts w:hint="eastAsia" w:ascii="等线" w:hAnsi="等线" w:eastAsia="等线" w:cs="宋体"/>
                <w:color w:val="000000"/>
                <w:kern w:val="0"/>
                <w:sz w:val="22"/>
                <w:szCs w:val="22"/>
              </w:rPr>
              <w:t>117</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二等奖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12-10-069-0003</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紫苏醛抑制阴道念珠菌病中氧化损伤机制研究</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江苏师范大学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王菲  周逸  朱永欣  曹雪  董鹏娓</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田俊  李永新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both"/>
              <w:rPr>
                <w:rFonts w:ascii="等线" w:hAnsi="等线" w:eastAsia="等线" w:cs="宋体"/>
                <w:color w:val="000000"/>
                <w:kern w:val="0"/>
                <w:sz w:val="22"/>
                <w:szCs w:val="22"/>
              </w:rPr>
            </w:pPr>
            <w:r>
              <w:rPr>
                <w:rFonts w:hint="eastAsia" w:ascii="等线" w:hAnsi="等线" w:eastAsia="等线" w:cs="宋体"/>
                <w:color w:val="000000"/>
                <w:kern w:val="0"/>
                <w:sz w:val="22"/>
                <w:szCs w:val="22"/>
              </w:rPr>
              <w:t>118</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二等奖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11-13-003-0001</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一种基于双适体RCA技术快速诊断流感病毒的试剂盒及检测方法</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华侨大学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韩思琪  党雅琪  刘昆  李灵雨</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李招发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both"/>
              <w:rPr>
                <w:rFonts w:ascii="等线" w:hAnsi="等线" w:eastAsia="等线" w:cs="宋体"/>
                <w:color w:val="000000"/>
                <w:kern w:val="0"/>
                <w:sz w:val="22"/>
                <w:szCs w:val="22"/>
              </w:rPr>
            </w:pPr>
            <w:r>
              <w:rPr>
                <w:rFonts w:hint="eastAsia" w:ascii="等线" w:hAnsi="等线" w:eastAsia="等线" w:cs="宋体"/>
                <w:color w:val="000000"/>
                <w:kern w:val="0"/>
                <w:sz w:val="22"/>
                <w:szCs w:val="22"/>
              </w:rPr>
              <w:t>119</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二等奖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12-07-013-0030</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CYP450基因在拟南芥中的表达及与黄酮合成相关性分析</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吉林农业大学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田旭  刘雨欣  马静雨  崔朴慧  汪文开</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刘秀明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both"/>
              <w:rPr>
                <w:rFonts w:ascii="等线" w:hAnsi="等线" w:eastAsia="等线" w:cs="宋体"/>
                <w:color w:val="000000"/>
                <w:kern w:val="0"/>
                <w:sz w:val="22"/>
                <w:szCs w:val="22"/>
              </w:rPr>
            </w:pPr>
            <w:r>
              <w:rPr>
                <w:rFonts w:hint="eastAsia" w:ascii="等线" w:hAnsi="等线" w:eastAsia="等线" w:cs="宋体"/>
                <w:color w:val="000000"/>
                <w:kern w:val="0"/>
                <w:sz w:val="22"/>
                <w:szCs w:val="22"/>
              </w:rPr>
              <w:t>120</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二等奖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12-11-037-0005</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单体型B条件下线粒体DNA突变致聋的功能研究</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温州医科大学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徐轩昂  吴璨  万晗霞  周璐霞  周倩</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郑斌娇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both"/>
              <w:rPr>
                <w:rFonts w:ascii="等线" w:hAnsi="等线" w:eastAsia="等线" w:cs="宋体"/>
                <w:color w:val="000000"/>
                <w:kern w:val="0"/>
                <w:sz w:val="22"/>
                <w:szCs w:val="22"/>
              </w:rPr>
            </w:pPr>
            <w:r>
              <w:rPr>
                <w:rFonts w:hint="eastAsia" w:ascii="等线" w:hAnsi="等线" w:eastAsia="等线" w:cs="宋体"/>
                <w:color w:val="000000"/>
                <w:kern w:val="0"/>
                <w:sz w:val="22"/>
                <w:szCs w:val="22"/>
              </w:rPr>
              <w:t>121</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二等奖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12-10-066-0008</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复配亚麻籽油和辅酶Q10乳液的制备及表征</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常熟理工学院</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宋育聪  潘芳  白华  吕弈文  潘挺</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黄娟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both"/>
              <w:rPr>
                <w:rFonts w:ascii="等线" w:hAnsi="等线" w:eastAsia="等线" w:cs="宋体"/>
                <w:color w:val="000000"/>
                <w:kern w:val="0"/>
                <w:sz w:val="22"/>
                <w:szCs w:val="22"/>
              </w:rPr>
            </w:pPr>
            <w:r>
              <w:rPr>
                <w:rFonts w:hint="eastAsia" w:ascii="等线" w:hAnsi="等线" w:eastAsia="等线" w:cs="宋体"/>
                <w:color w:val="000000"/>
                <w:kern w:val="0"/>
                <w:sz w:val="22"/>
                <w:szCs w:val="22"/>
              </w:rPr>
              <w:t>122</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二等奖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12-17-005-0003</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谷氨酰胺促进鱼类B细胞分泌免疫球蛋白的调控作用研究</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华中农业大学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李帅同  王旭  王毓麟  王韫华</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王庆超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both"/>
              <w:rPr>
                <w:rFonts w:ascii="等线" w:hAnsi="等线" w:eastAsia="等线" w:cs="宋体"/>
                <w:color w:val="000000"/>
                <w:kern w:val="0"/>
                <w:sz w:val="22"/>
                <w:szCs w:val="22"/>
              </w:rPr>
            </w:pPr>
            <w:r>
              <w:rPr>
                <w:rFonts w:hint="eastAsia" w:ascii="等线" w:hAnsi="等线" w:eastAsia="等线" w:cs="宋体"/>
                <w:color w:val="000000"/>
                <w:kern w:val="0"/>
                <w:sz w:val="22"/>
                <w:szCs w:val="22"/>
              </w:rPr>
              <w:t>123</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二等奖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12-25-007-0058</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基于核桃多酚积累途径的抗逆重要基因挖掘与鉴定</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西北农林科技大学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张彤  刘玉梅  崔茂凯  李文凯  谢牧洪</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杨桂燕  马凯恒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both"/>
              <w:rPr>
                <w:rFonts w:ascii="等线" w:hAnsi="等线" w:eastAsia="等线" w:cs="宋体"/>
                <w:color w:val="000000"/>
                <w:kern w:val="0"/>
                <w:sz w:val="22"/>
                <w:szCs w:val="22"/>
              </w:rPr>
            </w:pPr>
            <w:r>
              <w:rPr>
                <w:rFonts w:hint="eastAsia" w:ascii="等线" w:hAnsi="等线" w:eastAsia="等线" w:cs="宋体"/>
                <w:color w:val="000000"/>
                <w:kern w:val="0"/>
                <w:sz w:val="22"/>
                <w:szCs w:val="22"/>
              </w:rPr>
              <w:t>124</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二等奖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12-14-018-0010</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罗霄山脉中段吉安地区的刺足蛛资源研究</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井冈山大学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应渊浩  肖雨欣  严晶  张梦真</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刘科科  肖永红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both"/>
              <w:rPr>
                <w:rFonts w:ascii="等线" w:hAnsi="等线" w:eastAsia="等线" w:cs="宋体"/>
                <w:color w:val="000000"/>
                <w:kern w:val="0"/>
                <w:sz w:val="22"/>
                <w:szCs w:val="22"/>
              </w:rPr>
            </w:pPr>
            <w:r>
              <w:rPr>
                <w:rFonts w:hint="eastAsia" w:ascii="等线" w:hAnsi="等线" w:eastAsia="等线" w:cs="宋体"/>
                <w:color w:val="000000"/>
                <w:kern w:val="0"/>
                <w:sz w:val="22"/>
                <w:szCs w:val="22"/>
              </w:rPr>
              <w:t>125</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二等奖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12-18-013-0005</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纳米银聚乙烯醇复合膜在葡萄保鲜中的应用研究</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湖南工业大学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彭子钰  王雪莲  邓芝一</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邓靖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both"/>
              <w:rPr>
                <w:rFonts w:ascii="等线" w:hAnsi="等线" w:eastAsia="等线" w:cs="宋体"/>
                <w:color w:val="000000"/>
                <w:kern w:val="0"/>
                <w:sz w:val="22"/>
                <w:szCs w:val="22"/>
              </w:rPr>
            </w:pPr>
            <w:r>
              <w:rPr>
                <w:rFonts w:hint="eastAsia" w:ascii="等线" w:hAnsi="等线" w:eastAsia="等线" w:cs="宋体"/>
                <w:color w:val="000000"/>
                <w:kern w:val="0"/>
                <w:sz w:val="22"/>
                <w:szCs w:val="22"/>
              </w:rPr>
              <w:t>126</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二等奖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12-15-013-0010</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瑞鲍迪苷A为绿色载体增溶型姜黄素前体胶束的研发</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青岛科技大学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李采玉  张凡  孙鸣岳  孙菊萍  李宁宁</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吴祥根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both"/>
              <w:rPr>
                <w:rFonts w:ascii="等线" w:hAnsi="等线" w:eastAsia="等线" w:cs="宋体"/>
                <w:color w:val="000000"/>
                <w:kern w:val="0"/>
                <w:sz w:val="22"/>
                <w:szCs w:val="22"/>
              </w:rPr>
            </w:pPr>
            <w:r>
              <w:rPr>
                <w:rFonts w:hint="eastAsia" w:ascii="等线" w:hAnsi="等线" w:eastAsia="等线" w:cs="宋体"/>
                <w:color w:val="000000"/>
                <w:kern w:val="0"/>
                <w:sz w:val="22"/>
                <w:szCs w:val="22"/>
              </w:rPr>
              <w:t>127</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二等奖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12-10-015-0010</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新型ONOO-荧光探针的设计合成及其在药致肝损伤中的应用</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中国药科大学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凌晨  李如蕙  王世豪  李帅文  张瑾暘</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王鹏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both"/>
              <w:rPr>
                <w:rFonts w:ascii="等线" w:hAnsi="等线" w:eastAsia="等线" w:cs="宋体"/>
                <w:color w:val="000000"/>
                <w:kern w:val="0"/>
                <w:sz w:val="22"/>
                <w:szCs w:val="22"/>
              </w:rPr>
            </w:pPr>
            <w:r>
              <w:rPr>
                <w:rFonts w:hint="eastAsia" w:ascii="等线" w:hAnsi="等线" w:eastAsia="等线" w:cs="宋体"/>
                <w:color w:val="000000"/>
                <w:kern w:val="0"/>
                <w:sz w:val="22"/>
                <w:szCs w:val="22"/>
              </w:rPr>
              <w:t>128</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二等奖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12-11-007-0002</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亚慢性多菌灵暴露引起成年斑马鱼肝脏糖脂代谢紊乱伴肠道菌群失调</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浙江工业大学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余芊萱  吴安怡  楼泽  卢华惠</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靳远祥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both"/>
              <w:rPr>
                <w:rFonts w:ascii="等线" w:hAnsi="等线" w:eastAsia="等线" w:cs="宋体"/>
                <w:color w:val="000000"/>
                <w:kern w:val="0"/>
                <w:sz w:val="22"/>
                <w:szCs w:val="22"/>
              </w:rPr>
            </w:pPr>
            <w:r>
              <w:rPr>
                <w:rFonts w:hint="eastAsia" w:ascii="等线" w:hAnsi="等线" w:eastAsia="等线" w:cs="宋体"/>
                <w:color w:val="000000"/>
                <w:kern w:val="0"/>
                <w:sz w:val="22"/>
                <w:szCs w:val="22"/>
              </w:rPr>
              <w:t>129</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二等奖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12-07-001-0051</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杨梅素对猪链球菌溶血素活性和炎症的抑制作用</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吉林大学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司潇洒  焦芳太  饶露</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王建锋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both"/>
              <w:rPr>
                <w:rFonts w:ascii="等线" w:hAnsi="等线" w:eastAsia="等线" w:cs="宋体"/>
                <w:color w:val="000000"/>
                <w:kern w:val="0"/>
                <w:sz w:val="22"/>
                <w:szCs w:val="22"/>
              </w:rPr>
            </w:pPr>
            <w:r>
              <w:rPr>
                <w:rFonts w:hint="eastAsia" w:ascii="等线" w:hAnsi="等线" w:eastAsia="等线" w:cs="宋体"/>
                <w:color w:val="000000"/>
                <w:kern w:val="0"/>
                <w:sz w:val="22"/>
                <w:szCs w:val="22"/>
              </w:rPr>
              <w:t>130</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二等奖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12-11-007-0016</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夜宵对大鼠生理功能和肠道菌群的影响</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浙江工业大学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吴联欣  毛佩  黄莘  罗烨钦  蒋芝园</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倪银华  傅正伟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both"/>
              <w:rPr>
                <w:rFonts w:ascii="等线" w:hAnsi="等线" w:eastAsia="等线" w:cs="宋体"/>
                <w:color w:val="000000"/>
                <w:kern w:val="0"/>
                <w:sz w:val="22"/>
                <w:szCs w:val="22"/>
              </w:rPr>
            </w:pPr>
            <w:r>
              <w:rPr>
                <w:rFonts w:hint="eastAsia" w:ascii="等线" w:hAnsi="等线" w:eastAsia="等线" w:cs="宋体"/>
                <w:color w:val="000000"/>
                <w:kern w:val="0"/>
                <w:sz w:val="22"/>
                <w:szCs w:val="22"/>
              </w:rPr>
              <w:t>131</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二等奖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12-10-066-0003</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一种基于长片段测序的多种微生物混合测序与组装方法</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常熟理工学院</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钱佳婷  丁溪  毛暄暄  温昕芮  王璐瑶</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李杰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both"/>
              <w:rPr>
                <w:rFonts w:ascii="等线" w:hAnsi="等线" w:eastAsia="等线" w:cs="宋体"/>
                <w:color w:val="000000"/>
                <w:kern w:val="0"/>
                <w:sz w:val="22"/>
                <w:szCs w:val="22"/>
              </w:rPr>
            </w:pPr>
            <w:r>
              <w:rPr>
                <w:rFonts w:hint="eastAsia" w:ascii="等线" w:hAnsi="等线" w:eastAsia="等线" w:cs="宋体"/>
                <w:color w:val="000000"/>
                <w:kern w:val="0"/>
                <w:sz w:val="22"/>
                <w:szCs w:val="22"/>
              </w:rPr>
              <w:t>132</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二等奖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12-02-007-0007</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乙醇胁迫下简单节杆菌相容性溶质的适应性改变及高效菌株的创建</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天津科技大学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常瀚文  鲁志毅  赵博华</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骆健美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both"/>
              <w:rPr>
                <w:rFonts w:ascii="等线" w:hAnsi="等线" w:eastAsia="等线" w:cs="宋体"/>
                <w:color w:val="000000"/>
                <w:kern w:val="0"/>
                <w:sz w:val="22"/>
                <w:szCs w:val="22"/>
              </w:rPr>
            </w:pPr>
            <w:r>
              <w:rPr>
                <w:rFonts w:hint="eastAsia" w:ascii="等线" w:hAnsi="等线" w:eastAsia="等线" w:cs="宋体"/>
                <w:color w:val="000000"/>
                <w:kern w:val="0"/>
                <w:sz w:val="22"/>
                <w:szCs w:val="22"/>
              </w:rPr>
              <w:t>133</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二等奖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12-10-005-0007</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用于治疗癌症的氧化石墨烯纳米药物靶向载体的制备</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江南大学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曹书雅  向丹华  杨小雪  彭鑫怡  李紫薇</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胡静  尹健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both"/>
              <w:rPr>
                <w:rFonts w:ascii="等线" w:hAnsi="等线" w:eastAsia="等线" w:cs="宋体"/>
                <w:color w:val="000000"/>
                <w:kern w:val="0"/>
                <w:sz w:val="22"/>
                <w:szCs w:val="22"/>
              </w:rPr>
            </w:pPr>
            <w:r>
              <w:rPr>
                <w:rFonts w:hint="eastAsia" w:ascii="等线" w:hAnsi="等线" w:eastAsia="等线" w:cs="宋体"/>
                <w:color w:val="000000"/>
                <w:kern w:val="0"/>
                <w:sz w:val="22"/>
                <w:szCs w:val="22"/>
              </w:rPr>
              <w:t>134</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二等奖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12-25-007-0012</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在乳房炎患羊的乳品质量检测中羊乳αs1-酪蛋白单抗的应用研究</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西北农林科技大学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庞明  管雄  左琛香  倪思璐  解雁飞</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马文涛  陈德坤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both"/>
              <w:rPr>
                <w:rFonts w:ascii="等线" w:hAnsi="等线" w:eastAsia="等线" w:cs="宋体"/>
                <w:color w:val="000000"/>
                <w:kern w:val="0"/>
                <w:sz w:val="22"/>
                <w:szCs w:val="22"/>
              </w:rPr>
            </w:pPr>
            <w:r>
              <w:rPr>
                <w:rFonts w:hint="eastAsia" w:ascii="等线" w:hAnsi="等线" w:eastAsia="等线" w:cs="宋体"/>
                <w:color w:val="000000"/>
                <w:kern w:val="0"/>
                <w:sz w:val="22"/>
                <w:szCs w:val="22"/>
              </w:rPr>
              <w:t>135</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二等奖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12-07-011-0005</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肿瘤微环境响应的聚多巴胺基核壳纳米粒子用于肿瘤协同诊疗</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长春工业大学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时苏情  付雪玉  李云婧  刘敏  蒋欢欢</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孙国英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both"/>
              <w:rPr>
                <w:rFonts w:ascii="等线" w:hAnsi="等线" w:eastAsia="等线" w:cs="宋体"/>
                <w:color w:val="000000"/>
                <w:kern w:val="0"/>
                <w:sz w:val="22"/>
                <w:szCs w:val="22"/>
              </w:rPr>
            </w:pPr>
            <w:r>
              <w:rPr>
                <w:rFonts w:hint="eastAsia" w:ascii="等线" w:hAnsi="等线" w:eastAsia="等线" w:cs="宋体"/>
                <w:color w:val="000000"/>
                <w:kern w:val="0"/>
                <w:sz w:val="22"/>
                <w:szCs w:val="22"/>
              </w:rPr>
              <w:t>136</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二等奖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12-16-030-0005</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转录因子OsMYB6调控水稻耐逆的分子机制研究</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周口师范学院</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吴倩  阴旭辉  张静  刘妙杨</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唐跃辉  包欣欣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both"/>
              <w:rPr>
                <w:rFonts w:ascii="等线" w:hAnsi="等线" w:eastAsia="等线" w:cs="宋体"/>
                <w:color w:val="000000"/>
                <w:kern w:val="0"/>
                <w:sz w:val="22"/>
                <w:szCs w:val="22"/>
              </w:rPr>
            </w:pPr>
            <w:r>
              <w:rPr>
                <w:rFonts w:hint="eastAsia" w:ascii="等线" w:hAnsi="等线" w:eastAsia="等线" w:cs="宋体"/>
                <w:color w:val="000000"/>
                <w:kern w:val="0"/>
                <w:sz w:val="22"/>
                <w:szCs w:val="22"/>
              </w:rPr>
              <w:t>137</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二等奖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11-11-005-0002</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东海银鲳全人工繁育关键技术研究及应用</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宁波大学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王国豪  李渊博  宁超  李强  徐熙</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杨阳  王亚军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both"/>
              <w:rPr>
                <w:rFonts w:ascii="等线" w:hAnsi="等线" w:eastAsia="等线" w:cs="宋体"/>
                <w:color w:val="000000"/>
                <w:kern w:val="0"/>
                <w:sz w:val="22"/>
                <w:szCs w:val="22"/>
              </w:rPr>
            </w:pPr>
            <w:r>
              <w:rPr>
                <w:rFonts w:hint="eastAsia" w:ascii="等线" w:hAnsi="等线" w:eastAsia="等线" w:cs="宋体"/>
                <w:color w:val="000000"/>
                <w:kern w:val="0"/>
                <w:sz w:val="22"/>
                <w:szCs w:val="22"/>
              </w:rPr>
              <w:t>138</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二等奖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11-11-005-0001</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一种银鲳鱼苗的培育方法</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宁波大学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史琛榆  张菀铃  赵湛  张润一  李伟</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徐善良  王丹丽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both"/>
              <w:rPr>
                <w:rFonts w:ascii="等线" w:hAnsi="等线" w:eastAsia="等线" w:cs="宋体"/>
                <w:color w:val="000000"/>
                <w:kern w:val="0"/>
                <w:sz w:val="22"/>
                <w:szCs w:val="22"/>
              </w:rPr>
            </w:pPr>
            <w:r>
              <w:rPr>
                <w:rFonts w:hint="eastAsia" w:ascii="等线" w:hAnsi="等线" w:eastAsia="等线" w:cs="宋体"/>
                <w:color w:val="000000"/>
                <w:kern w:val="0"/>
                <w:sz w:val="22"/>
                <w:szCs w:val="22"/>
              </w:rPr>
              <w:t>139</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二等奖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12-06-030-0001</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FGF21/IL-17A介导非诺贝特对NASH小鼠模型影响</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中国医科大学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邢译文  陈卓阳  王璐  郭鲁怡</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郑倩倩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both"/>
              <w:rPr>
                <w:rFonts w:ascii="等线" w:hAnsi="等线" w:eastAsia="等线" w:cs="宋体"/>
                <w:color w:val="000000"/>
                <w:kern w:val="0"/>
                <w:sz w:val="22"/>
                <w:szCs w:val="22"/>
              </w:rPr>
            </w:pPr>
            <w:r>
              <w:rPr>
                <w:rFonts w:hint="eastAsia" w:ascii="等线" w:hAnsi="等线" w:eastAsia="等线" w:cs="宋体"/>
                <w:color w:val="000000"/>
                <w:kern w:val="0"/>
                <w:sz w:val="22"/>
                <w:szCs w:val="22"/>
              </w:rPr>
              <w:t>140</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二等奖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12-16-004-0018</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KGM益生元复合益生菌微胶囊构建及对便秘小鼠的调节和预防作用</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河南科技大学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马雨浩  夏西洋  闫佳琦  王乐成  马欣丽</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吴影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both"/>
              <w:rPr>
                <w:rFonts w:ascii="等线" w:hAnsi="等线" w:eastAsia="等线" w:cs="宋体"/>
                <w:color w:val="000000"/>
                <w:kern w:val="0"/>
                <w:sz w:val="22"/>
                <w:szCs w:val="22"/>
              </w:rPr>
            </w:pPr>
            <w:r>
              <w:rPr>
                <w:rFonts w:hint="eastAsia" w:ascii="等线" w:hAnsi="等线" w:eastAsia="等线" w:cs="宋体"/>
                <w:color w:val="000000"/>
                <w:kern w:val="0"/>
                <w:sz w:val="22"/>
                <w:szCs w:val="22"/>
              </w:rPr>
              <w:t>141</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二等奖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12-11-021-0002</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不同阳离子类型的氯盐离子液体对蛋白核小球藻的毒理效应及机制</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浙江工商大学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李哲  傅麟雅  王梦茹  孙浩奇</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刘惠君  都韶婷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both"/>
              <w:rPr>
                <w:rFonts w:ascii="等线" w:hAnsi="等线" w:eastAsia="等线" w:cs="宋体"/>
                <w:color w:val="000000"/>
                <w:kern w:val="0"/>
                <w:sz w:val="22"/>
                <w:szCs w:val="22"/>
              </w:rPr>
            </w:pPr>
            <w:r>
              <w:rPr>
                <w:rFonts w:hint="eastAsia" w:ascii="等线" w:hAnsi="等线" w:eastAsia="等线" w:cs="宋体"/>
                <w:color w:val="000000"/>
                <w:kern w:val="0"/>
                <w:sz w:val="22"/>
                <w:szCs w:val="22"/>
              </w:rPr>
              <w:t>142</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二等奖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12-07-001-0030</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大豆株型性状优异种质资源的筛选与创制</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吉林大学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张金昊  景思豪  阿旺洛追  达娃顿珠</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王英  闫帆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both"/>
              <w:rPr>
                <w:rFonts w:ascii="等线" w:hAnsi="等线" w:eastAsia="等线" w:cs="宋体"/>
                <w:color w:val="000000"/>
                <w:kern w:val="0"/>
                <w:sz w:val="22"/>
                <w:szCs w:val="22"/>
              </w:rPr>
            </w:pPr>
            <w:r>
              <w:rPr>
                <w:rFonts w:hint="eastAsia" w:ascii="等线" w:hAnsi="等线" w:eastAsia="等线" w:cs="宋体"/>
                <w:color w:val="000000"/>
                <w:kern w:val="0"/>
                <w:sz w:val="22"/>
                <w:szCs w:val="22"/>
              </w:rPr>
              <w:t>143</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二等奖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12-07-013-0006</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红豆越橘果实转录组测序文库的建立及其生物信息学分析研究</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吉林农业大学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马志立  马浩浩  谷雨  李丹红  胡维</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孙海悦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trPr>
        <w:tc>
          <w:tcPr>
            <w:tcW w:w="0" w:type="auto"/>
            <w:shd w:val="clear" w:color="auto" w:fill="auto"/>
            <w:noWrap/>
            <w:vAlign w:val="bottom"/>
          </w:tcPr>
          <w:p>
            <w:pPr>
              <w:widowControl/>
              <w:jc w:val="both"/>
              <w:rPr>
                <w:rFonts w:ascii="等线" w:hAnsi="等线" w:eastAsia="等线" w:cs="宋体"/>
                <w:color w:val="000000"/>
                <w:kern w:val="0"/>
                <w:sz w:val="22"/>
                <w:szCs w:val="22"/>
              </w:rPr>
            </w:pPr>
            <w:r>
              <w:rPr>
                <w:rFonts w:hint="eastAsia" w:ascii="等线" w:hAnsi="等线" w:eastAsia="等线" w:cs="宋体"/>
                <w:color w:val="000000"/>
                <w:kern w:val="0"/>
                <w:sz w:val="22"/>
                <w:szCs w:val="22"/>
              </w:rPr>
              <w:t>144</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二等奖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12-07-013-0018</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红花油体乳液的理化稳定性研究</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吉林农业大学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杨莹  上官国栋</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杨晶  杜林娜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both"/>
              <w:rPr>
                <w:rFonts w:ascii="等线" w:hAnsi="等线" w:eastAsia="等线" w:cs="宋体"/>
                <w:color w:val="000000"/>
                <w:kern w:val="0"/>
                <w:sz w:val="22"/>
                <w:szCs w:val="22"/>
              </w:rPr>
            </w:pPr>
            <w:r>
              <w:rPr>
                <w:rFonts w:hint="eastAsia" w:ascii="等线" w:hAnsi="等线" w:eastAsia="等线" w:cs="宋体"/>
                <w:color w:val="000000"/>
                <w:kern w:val="0"/>
                <w:sz w:val="22"/>
                <w:szCs w:val="22"/>
              </w:rPr>
              <w:t>145</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二等奖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12-11-017-0008</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基于环境优化与疫苗免疫的棘胸蛙高效养殖技术研究</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浙江师范大学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邹莹  林威丞  王燕燕  潘芳芳  金华</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郑善坚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both"/>
              <w:rPr>
                <w:rFonts w:ascii="等线" w:hAnsi="等线" w:eastAsia="等线" w:cs="宋体"/>
                <w:color w:val="000000"/>
                <w:kern w:val="0"/>
                <w:sz w:val="22"/>
                <w:szCs w:val="22"/>
              </w:rPr>
            </w:pPr>
            <w:r>
              <w:rPr>
                <w:rFonts w:hint="eastAsia" w:ascii="等线" w:hAnsi="等线" w:eastAsia="等线" w:cs="宋体"/>
                <w:color w:val="000000"/>
                <w:kern w:val="0"/>
                <w:sz w:val="22"/>
                <w:szCs w:val="22"/>
              </w:rPr>
              <w:t>146</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二等奖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12-07-009-0013</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基于柔性织物电极的睡眠呼吸暂停综合症检测终端设计</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长春理工大学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常知强  董倩倩  牛裕茸  吴孟超</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嵇晓强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both"/>
              <w:rPr>
                <w:rFonts w:ascii="等线" w:hAnsi="等线" w:eastAsia="等线" w:cs="宋体"/>
                <w:color w:val="000000"/>
                <w:kern w:val="0"/>
                <w:sz w:val="22"/>
                <w:szCs w:val="22"/>
              </w:rPr>
            </w:pPr>
            <w:r>
              <w:rPr>
                <w:rFonts w:hint="eastAsia" w:ascii="等线" w:hAnsi="等线" w:eastAsia="等线" w:cs="宋体"/>
                <w:color w:val="000000"/>
                <w:kern w:val="0"/>
                <w:sz w:val="22"/>
                <w:szCs w:val="22"/>
              </w:rPr>
              <w:t>147</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二等奖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12-11-013-0003</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集约经营降低了山核桃土壤有机碳和微生物功能多样性</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浙江农林大学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吴伟峰  钱如奕  姜人杰</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林海萍  吴家森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both"/>
              <w:rPr>
                <w:rFonts w:ascii="等线" w:hAnsi="等线" w:eastAsia="等线" w:cs="宋体"/>
                <w:color w:val="000000"/>
                <w:kern w:val="0"/>
                <w:sz w:val="22"/>
                <w:szCs w:val="22"/>
              </w:rPr>
            </w:pPr>
            <w:r>
              <w:rPr>
                <w:rFonts w:hint="eastAsia" w:ascii="等线" w:hAnsi="等线" w:eastAsia="等线" w:cs="宋体"/>
                <w:color w:val="000000"/>
                <w:kern w:val="0"/>
                <w:sz w:val="22"/>
                <w:szCs w:val="22"/>
              </w:rPr>
              <w:t>148</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二等奖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12-02-024-0001</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耐盐碱溶磷菌的分离鉴定及溶磷特性</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天津农学院</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刘希旻  杨海霞  黄灵曦  郑世莲  曹博强</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黄海东  李晓雁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both"/>
              <w:rPr>
                <w:rFonts w:ascii="等线" w:hAnsi="等线" w:eastAsia="等线" w:cs="宋体"/>
                <w:color w:val="000000"/>
                <w:kern w:val="0"/>
                <w:sz w:val="22"/>
                <w:szCs w:val="22"/>
              </w:rPr>
            </w:pPr>
            <w:r>
              <w:rPr>
                <w:rFonts w:hint="eastAsia" w:ascii="等线" w:hAnsi="等线" w:eastAsia="等线" w:cs="宋体"/>
                <w:color w:val="000000"/>
                <w:kern w:val="0"/>
                <w:sz w:val="22"/>
                <w:szCs w:val="22"/>
              </w:rPr>
              <w:t>149</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二等奖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12-08-011-0002</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牛瘤胃戊糖片球菌的分离鉴定与生物学特性分析</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黑龙江八一农垦大学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王吉宏  付一涵  李炎  黄晓  王云鹏</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宋佰芬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both"/>
              <w:rPr>
                <w:rFonts w:ascii="等线" w:hAnsi="等线" w:eastAsia="等线" w:cs="宋体"/>
                <w:color w:val="000000"/>
                <w:kern w:val="0"/>
                <w:sz w:val="22"/>
                <w:szCs w:val="22"/>
              </w:rPr>
            </w:pPr>
            <w:r>
              <w:rPr>
                <w:rFonts w:hint="eastAsia" w:ascii="等线" w:hAnsi="等线" w:eastAsia="等线" w:cs="宋体"/>
                <w:color w:val="000000"/>
                <w:kern w:val="0"/>
                <w:sz w:val="22"/>
                <w:szCs w:val="22"/>
              </w:rPr>
              <w:t>150</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二等奖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12-10-053-0007</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滩涂主要养殖鱼类益生制剂的开发及应用</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盐城工学院</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孙启睿  杨海</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乔帼  齐志涛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both"/>
              <w:rPr>
                <w:rFonts w:ascii="等线" w:hAnsi="等线" w:eastAsia="等线" w:cs="宋体"/>
                <w:color w:val="000000"/>
                <w:kern w:val="0"/>
                <w:sz w:val="22"/>
                <w:szCs w:val="22"/>
              </w:rPr>
            </w:pPr>
            <w:r>
              <w:rPr>
                <w:rFonts w:hint="eastAsia" w:ascii="等线" w:hAnsi="等线" w:eastAsia="等线" w:cs="宋体"/>
                <w:color w:val="000000"/>
                <w:kern w:val="0"/>
                <w:sz w:val="22"/>
                <w:szCs w:val="22"/>
              </w:rPr>
              <w:t>151</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二等奖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12-16-009-0014</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小唇片冠环线虫线粒体基因组序列的测定与分析</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河南师范大学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杨姝雯  武云  王子洁  张浩晴</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卜艳珍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both"/>
              <w:rPr>
                <w:rFonts w:ascii="等线" w:hAnsi="等线" w:eastAsia="等线" w:cs="宋体"/>
                <w:color w:val="000000"/>
                <w:kern w:val="0"/>
                <w:sz w:val="22"/>
                <w:szCs w:val="22"/>
              </w:rPr>
            </w:pPr>
            <w:r>
              <w:rPr>
                <w:rFonts w:hint="eastAsia" w:ascii="等线" w:hAnsi="等线" w:eastAsia="等线" w:cs="宋体"/>
                <w:color w:val="000000"/>
                <w:kern w:val="0"/>
                <w:sz w:val="22"/>
                <w:szCs w:val="22"/>
              </w:rPr>
              <w:t>152</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二等奖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12-09-071-0005</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小儿肺动脉高压胆道闭锁的活体供肝移植</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中国人民解放军海军军医大学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陈宓远  孙子洋  谭昊元  李逸飞  张睿麟</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鲁玉刚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both"/>
              <w:rPr>
                <w:rFonts w:ascii="等线" w:hAnsi="等线" w:eastAsia="等线" w:cs="宋体"/>
                <w:color w:val="000000"/>
                <w:kern w:val="0"/>
                <w:sz w:val="22"/>
                <w:szCs w:val="22"/>
              </w:rPr>
            </w:pPr>
            <w:r>
              <w:rPr>
                <w:rFonts w:hint="eastAsia" w:ascii="等线" w:hAnsi="等线" w:eastAsia="等线" w:cs="宋体"/>
                <w:color w:val="000000"/>
                <w:kern w:val="0"/>
                <w:sz w:val="22"/>
                <w:szCs w:val="22"/>
              </w:rPr>
              <w:t>153</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二等奖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12-19-008-0008</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一种海栖三肠目涡虫的生殖生物学特性及其独特交配行为</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深圳大学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杨颖  李钧语  廖园园  田龙杰</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汪安泰  黎双飞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both"/>
              <w:rPr>
                <w:rFonts w:ascii="等线" w:hAnsi="等线" w:eastAsia="等线" w:cs="宋体"/>
                <w:color w:val="000000"/>
                <w:kern w:val="0"/>
                <w:sz w:val="22"/>
                <w:szCs w:val="22"/>
              </w:rPr>
            </w:pPr>
            <w:r>
              <w:rPr>
                <w:rFonts w:hint="eastAsia" w:ascii="等线" w:hAnsi="等线" w:eastAsia="等线" w:cs="宋体"/>
                <w:color w:val="000000"/>
                <w:kern w:val="0"/>
                <w:sz w:val="22"/>
                <w:szCs w:val="22"/>
              </w:rPr>
              <w:t>154</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二等奖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12-19-006-0005</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直立白薇苷C在草鱼体内代谢动力学和残留消除规律的研究</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暨南大学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张佳颖  郑凯元  苟廷国</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张其中  付耀武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trPr>
        <w:tc>
          <w:tcPr>
            <w:tcW w:w="0" w:type="auto"/>
            <w:shd w:val="clear" w:color="auto" w:fill="auto"/>
            <w:noWrap/>
            <w:vAlign w:val="bottom"/>
          </w:tcPr>
          <w:p>
            <w:pPr>
              <w:widowControl/>
              <w:jc w:val="both"/>
              <w:rPr>
                <w:rFonts w:ascii="等线" w:hAnsi="等线" w:eastAsia="等线" w:cs="宋体"/>
                <w:color w:val="000000"/>
                <w:kern w:val="0"/>
                <w:sz w:val="22"/>
                <w:szCs w:val="22"/>
              </w:rPr>
            </w:pPr>
            <w:r>
              <w:rPr>
                <w:rFonts w:hint="eastAsia" w:ascii="等线" w:hAnsi="等线" w:eastAsia="等线" w:cs="宋体"/>
                <w:color w:val="000000"/>
                <w:kern w:val="0"/>
                <w:sz w:val="22"/>
                <w:szCs w:val="22"/>
              </w:rPr>
              <w:t>155</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二等奖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12-25-007-0007</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猪卵巢颗粒细胞的自噬和凋亡</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西北农林科技大学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刘宁  高慧敏</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江中良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both"/>
              <w:rPr>
                <w:rFonts w:ascii="等线" w:hAnsi="等线" w:eastAsia="等线" w:cs="宋体"/>
                <w:color w:val="000000"/>
                <w:kern w:val="0"/>
                <w:sz w:val="22"/>
                <w:szCs w:val="22"/>
              </w:rPr>
            </w:pPr>
            <w:r>
              <w:rPr>
                <w:rFonts w:hint="eastAsia" w:ascii="等线" w:hAnsi="等线" w:eastAsia="等线" w:cs="宋体"/>
                <w:color w:val="000000"/>
                <w:kern w:val="0"/>
                <w:sz w:val="22"/>
                <w:szCs w:val="22"/>
              </w:rPr>
              <w:t>156</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二等奖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12-17-013-0011</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MKL-1和STAT5A信号通路调控Treg细胞的作用</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武汉科技大学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王易澳  王玹  吴嘉轩  蔡松露</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廖兴华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both"/>
              <w:rPr>
                <w:rFonts w:ascii="等线" w:hAnsi="等线" w:eastAsia="等线" w:cs="宋体"/>
                <w:color w:val="000000"/>
                <w:kern w:val="0"/>
                <w:sz w:val="22"/>
                <w:szCs w:val="22"/>
              </w:rPr>
            </w:pPr>
            <w:r>
              <w:rPr>
                <w:rFonts w:hint="eastAsia" w:ascii="等线" w:hAnsi="等线" w:eastAsia="等线" w:cs="宋体"/>
                <w:color w:val="000000"/>
                <w:kern w:val="0"/>
                <w:sz w:val="22"/>
                <w:szCs w:val="22"/>
              </w:rPr>
              <w:t>157</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二等奖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12-08-011-0006</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不同交联剂对钛酸丁酯/纤维素基复合膜的性能影响</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黑龙江八一农垦大学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王羽  熊伟  张广启  刘欢  沈靖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袁媛  李司单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both"/>
              <w:rPr>
                <w:rFonts w:ascii="等线" w:hAnsi="等线" w:eastAsia="等线" w:cs="宋体"/>
                <w:color w:val="000000"/>
                <w:kern w:val="0"/>
                <w:sz w:val="22"/>
                <w:szCs w:val="22"/>
              </w:rPr>
            </w:pPr>
            <w:r>
              <w:rPr>
                <w:rFonts w:hint="eastAsia" w:ascii="等线" w:hAnsi="等线" w:eastAsia="等线" w:cs="宋体"/>
                <w:color w:val="000000"/>
                <w:kern w:val="0"/>
                <w:sz w:val="22"/>
                <w:szCs w:val="22"/>
              </w:rPr>
              <w:t>158</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二等奖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12-02-007-0002</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黑曲霉菌株柠檬酸合成酶基因的敲除及功能分析</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天津科技大学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王猛  周翔宇  韩蕊  王晓康</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王德培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both"/>
              <w:rPr>
                <w:rFonts w:ascii="等线" w:hAnsi="等线" w:eastAsia="等线" w:cs="宋体"/>
                <w:color w:val="000000"/>
                <w:kern w:val="0"/>
                <w:sz w:val="22"/>
                <w:szCs w:val="22"/>
              </w:rPr>
            </w:pPr>
            <w:r>
              <w:rPr>
                <w:rFonts w:hint="eastAsia" w:ascii="等线" w:hAnsi="等线" w:eastAsia="等线" w:cs="宋体"/>
                <w:color w:val="000000"/>
                <w:kern w:val="0"/>
                <w:sz w:val="22"/>
                <w:szCs w:val="22"/>
              </w:rPr>
              <w:t>159</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二等奖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12-10-066-0011</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鸡Vanin1基因的表达调控机制研究</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常熟理工学院</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华楠  王鹏  李维亮  李倩倩  花志恒</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顾志良  郁建锋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both"/>
              <w:rPr>
                <w:rFonts w:ascii="等线" w:hAnsi="等线" w:eastAsia="等线" w:cs="宋体"/>
                <w:color w:val="000000"/>
                <w:kern w:val="0"/>
                <w:sz w:val="22"/>
                <w:szCs w:val="22"/>
              </w:rPr>
            </w:pPr>
            <w:r>
              <w:rPr>
                <w:rFonts w:hint="eastAsia" w:ascii="等线" w:hAnsi="等线" w:eastAsia="等线" w:cs="宋体"/>
                <w:color w:val="000000"/>
                <w:kern w:val="0"/>
                <w:sz w:val="22"/>
                <w:szCs w:val="22"/>
              </w:rPr>
              <w:t>160</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二等奖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12-08-011-0029</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基于血液生化指标诊断奶牛亚急性瘤胃酸中毒</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黑龙江八一农垦大学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吕鑫泉  田宇  涂赟  高飞  邓秀秀</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杨威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both"/>
              <w:rPr>
                <w:rFonts w:ascii="等线" w:hAnsi="等线" w:eastAsia="等线" w:cs="宋体"/>
                <w:color w:val="000000"/>
                <w:kern w:val="0"/>
                <w:sz w:val="22"/>
                <w:szCs w:val="22"/>
              </w:rPr>
            </w:pPr>
            <w:r>
              <w:rPr>
                <w:rFonts w:hint="eastAsia" w:ascii="等线" w:hAnsi="等线" w:eastAsia="等线" w:cs="宋体"/>
                <w:color w:val="000000"/>
                <w:kern w:val="0"/>
                <w:sz w:val="22"/>
                <w:szCs w:val="22"/>
              </w:rPr>
              <w:t>161</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二等奖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12-03-019-0015</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解淀粉芽孢杆菌染料脱色过氧化物酶对染料的脱色作用</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河北农业大学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王硕  马非雨</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李红亚  苏亚彬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both"/>
              <w:rPr>
                <w:rFonts w:ascii="等线" w:hAnsi="等线" w:eastAsia="等线" w:cs="宋体"/>
                <w:color w:val="000000"/>
                <w:kern w:val="0"/>
                <w:sz w:val="22"/>
                <w:szCs w:val="22"/>
              </w:rPr>
            </w:pPr>
            <w:r>
              <w:rPr>
                <w:rFonts w:hint="eastAsia" w:ascii="等线" w:hAnsi="等线" w:eastAsia="等线" w:cs="宋体"/>
                <w:color w:val="000000"/>
                <w:kern w:val="0"/>
                <w:sz w:val="22"/>
                <w:szCs w:val="22"/>
              </w:rPr>
              <w:t>162</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二等奖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12-08-011-0003</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金黄色葡萄球菌ClfB/Lbp嵌合蛋白的表达及其免疫原性研究</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黑龙江八一农垦大学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蔡俊武  鲁星  陈艳  王堃  王禹焓</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曹宏伟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both"/>
              <w:rPr>
                <w:rFonts w:ascii="等线" w:hAnsi="等线" w:eastAsia="等线" w:cs="宋体"/>
                <w:color w:val="000000"/>
                <w:kern w:val="0"/>
                <w:sz w:val="22"/>
                <w:szCs w:val="22"/>
              </w:rPr>
            </w:pPr>
            <w:r>
              <w:rPr>
                <w:rFonts w:hint="eastAsia" w:ascii="等线" w:hAnsi="等线" w:eastAsia="等线" w:cs="宋体"/>
                <w:color w:val="000000"/>
                <w:kern w:val="0"/>
                <w:sz w:val="22"/>
                <w:szCs w:val="22"/>
              </w:rPr>
              <w:t>163</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二等奖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12-17-003-0001</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嗜酸微生物分子生态网络特征及其CRISPR系统免疫机制研究</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中国地质大学（武汉）</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黄珊珊  熊俊茗  李辉莹  李依然</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马丽媛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both"/>
              <w:rPr>
                <w:rFonts w:ascii="等线" w:hAnsi="等线" w:eastAsia="等线" w:cs="宋体"/>
                <w:color w:val="000000"/>
                <w:kern w:val="0"/>
                <w:sz w:val="22"/>
                <w:szCs w:val="22"/>
              </w:rPr>
            </w:pPr>
            <w:r>
              <w:rPr>
                <w:rFonts w:hint="eastAsia" w:ascii="等线" w:hAnsi="等线" w:eastAsia="等线" w:cs="宋体"/>
                <w:color w:val="000000"/>
                <w:kern w:val="0"/>
                <w:sz w:val="22"/>
                <w:szCs w:val="22"/>
              </w:rPr>
              <w:t>164</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二等奖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12-03-019-0012</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小麦低钾应答基因TaPC1介导植株抵御低钾胁迫的研究</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河北农业大学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师新新  张雨萌  张佳祺  赵梦浩  马金荣</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肖凯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both"/>
              <w:rPr>
                <w:rFonts w:ascii="等线" w:hAnsi="等线" w:eastAsia="等线" w:cs="宋体"/>
                <w:color w:val="000000"/>
                <w:kern w:val="0"/>
                <w:sz w:val="22"/>
                <w:szCs w:val="22"/>
              </w:rPr>
            </w:pPr>
            <w:r>
              <w:rPr>
                <w:rFonts w:hint="eastAsia" w:ascii="等线" w:hAnsi="等线" w:eastAsia="等线" w:cs="宋体"/>
                <w:color w:val="000000"/>
                <w:kern w:val="0"/>
                <w:sz w:val="22"/>
                <w:szCs w:val="22"/>
              </w:rPr>
              <w:t>165</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二等奖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12-21-038-0001</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新型天然植物提取液对白色念珠菌生物被膜破坏机理的探究</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成都大学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姚葳  蒲羿  徐开兴</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宋明珠  王爔锐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both"/>
              <w:rPr>
                <w:rFonts w:ascii="等线" w:hAnsi="等线" w:eastAsia="等线" w:cs="宋体"/>
                <w:color w:val="000000"/>
                <w:kern w:val="0"/>
                <w:sz w:val="22"/>
                <w:szCs w:val="22"/>
              </w:rPr>
            </w:pPr>
            <w:r>
              <w:rPr>
                <w:rFonts w:hint="eastAsia" w:ascii="等线" w:hAnsi="等线" w:eastAsia="等线" w:cs="宋体"/>
                <w:color w:val="000000"/>
                <w:kern w:val="0"/>
                <w:sz w:val="22"/>
                <w:szCs w:val="22"/>
              </w:rPr>
              <w:t>166</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二等奖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12-07-002-0001</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一种耐热型蔗糖磷酸合成酶生产6-磷酸蔗糖的研究</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东北师范大学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唐俊  彭佳坤  肖田  钟洁  贡文萱</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苏纪勇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both"/>
              <w:rPr>
                <w:rFonts w:ascii="等线" w:hAnsi="等线" w:eastAsia="等线" w:cs="宋体"/>
                <w:color w:val="000000"/>
                <w:kern w:val="0"/>
                <w:sz w:val="22"/>
                <w:szCs w:val="22"/>
              </w:rPr>
            </w:pPr>
            <w:r>
              <w:rPr>
                <w:rFonts w:hint="eastAsia" w:ascii="等线" w:hAnsi="等线" w:eastAsia="等线" w:cs="宋体"/>
                <w:color w:val="000000"/>
                <w:kern w:val="0"/>
                <w:sz w:val="22"/>
                <w:szCs w:val="22"/>
              </w:rPr>
              <w:t>167</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二等奖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12-09-007-0002</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乙酸钠抑制MAPK和NF-κB信号通路减轻高糖诱导的肠道炎症</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华东师范大学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胡芳超  于小博  吴玲</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张美玲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both"/>
              <w:rPr>
                <w:rFonts w:ascii="等线" w:hAnsi="等线" w:eastAsia="等线" w:cs="宋体"/>
                <w:color w:val="000000"/>
                <w:kern w:val="0"/>
                <w:sz w:val="22"/>
                <w:szCs w:val="22"/>
              </w:rPr>
            </w:pPr>
            <w:r>
              <w:rPr>
                <w:rFonts w:hint="eastAsia" w:ascii="等线" w:hAnsi="等线" w:eastAsia="等线" w:cs="宋体"/>
                <w:color w:val="000000"/>
                <w:kern w:val="0"/>
                <w:sz w:val="22"/>
                <w:szCs w:val="22"/>
              </w:rPr>
              <w:t>168</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二等奖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12-07-001-0015</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异甘草素恢复NDM-1耐药菌对美罗培南的敏感性</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吉林大学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孙小迪  唐红佩  宋亚伟</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王建锋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both"/>
              <w:rPr>
                <w:rFonts w:ascii="等线" w:hAnsi="等线" w:eastAsia="等线" w:cs="宋体"/>
                <w:color w:val="000000"/>
                <w:kern w:val="0"/>
                <w:sz w:val="22"/>
                <w:szCs w:val="22"/>
              </w:rPr>
            </w:pPr>
            <w:r>
              <w:rPr>
                <w:rFonts w:hint="eastAsia" w:ascii="等线" w:hAnsi="等线" w:eastAsia="等线" w:cs="宋体"/>
                <w:color w:val="000000"/>
                <w:kern w:val="0"/>
                <w:sz w:val="22"/>
                <w:szCs w:val="22"/>
              </w:rPr>
              <w:t>169</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二等奖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12-07-001-0035</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引起驴腺疫的马链球菌马亚种新基因型的鉴定及其遗传进化分析</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吉林大学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何大礼  易晶晶</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顾敬敏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trPr>
        <w:tc>
          <w:tcPr>
            <w:tcW w:w="0" w:type="auto"/>
            <w:shd w:val="clear" w:color="auto" w:fill="auto"/>
            <w:noWrap/>
            <w:vAlign w:val="bottom"/>
          </w:tcPr>
          <w:p>
            <w:pPr>
              <w:widowControl/>
              <w:jc w:val="both"/>
              <w:rPr>
                <w:rFonts w:ascii="等线" w:hAnsi="等线" w:eastAsia="等线" w:cs="宋体"/>
                <w:color w:val="000000"/>
                <w:kern w:val="0"/>
                <w:sz w:val="22"/>
                <w:szCs w:val="22"/>
              </w:rPr>
            </w:pPr>
            <w:r>
              <w:rPr>
                <w:rFonts w:hint="eastAsia" w:ascii="等线" w:hAnsi="等线" w:eastAsia="等线" w:cs="宋体"/>
                <w:color w:val="000000"/>
                <w:kern w:val="0"/>
                <w:sz w:val="22"/>
                <w:szCs w:val="22"/>
              </w:rPr>
              <w:t>170</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二等奖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12-03-019-0010</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玉米新型C4突变体bsd的转录组分析</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河北农业大学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马亮亮  王元琦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陶勇生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both"/>
              <w:rPr>
                <w:rFonts w:ascii="等线" w:hAnsi="等线" w:eastAsia="等线" w:cs="宋体"/>
                <w:color w:val="000000"/>
                <w:kern w:val="0"/>
                <w:sz w:val="22"/>
                <w:szCs w:val="22"/>
              </w:rPr>
            </w:pPr>
            <w:r>
              <w:rPr>
                <w:rFonts w:hint="eastAsia" w:ascii="等线" w:hAnsi="等线" w:eastAsia="等线" w:cs="宋体"/>
                <w:color w:val="000000"/>
                <w:kern w:val="0"/>
                <w:sz w:val="22"/>
                <w:szCs w:val="22"/>
              </w:rPr>
              <w:t>171</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二等奖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12-21-042-0004</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沼水蛙线粒体基因组特征及其近缘物种系统发育研究</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绵阳师范学院</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武炳秀  邓璐  陶泉宏  罗静  刘雯娟</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姜立春  张元元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both"/>
              <w:rPr>
                <w:rFonts w:ascii="等线" w:hAnsi="等线" w:eastAsia="等线" w:cs="宋体"/>
                <w:color w:val="000000"/>
                <w:kern w:val="0"/>
                <w:sz w:val="22"/>
                <w:szCs w:val="22"/>
              </w:rPr>
            </w:pPr>
            <w:r>
              <w:rPr>
                <w:rFonts w:hint="eastAsia" w:ascii="等线" w:hAnsi="等线" w:eastAsia="等线" w:cs="宋体"/>
                <w:color w:val="000000"/>
                <w:kern w:val="0"/>
                <w:sz w:val="22"/>
                <w:szCs w:val="22"/>
              </w:rPr>
              <w:t>172</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二等奖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12-07-011-0011</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含CF3手性立体中心吡咯烷类药物的高效催化合成</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长春工业大学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张峰源  王培帅  魏海涛  杨先超  陈艺静</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尚垒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both"/>
              <w:rPr>
                <w:rFonts w:ascii="等线" w:hAnsi="等线" w:eastAsia="等线" w:cs="宋体"/>
                <w:color w:val="000000"/>
                <w:kern w:val="0"/>
                <w:sz w:val="22"/>
                <w:szCs w:val="22"/>
              </w:rPr>
            </w:pPr>
            <w:r>
              <w:rPr>
                <w:rFonts w:hint="eastAsia" w:ascii="等线" w:hAnsi="等线" w:eastAsia="等线" w:cs="宋体"/>
                <w:color w:val="000000"/>
                <w:kern w:val="0"/>
                <w:sz w:val="22"/>
                <w:szCs w:val="22"/>
              </w:rPr>
              <w:t>173</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二等奖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12-17-010-0002</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环荆州古城鸟类和两栖类多样性及其对环境的响应规律研究</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长江大学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陈香武  康忠翠  代阳</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李少斌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both"/>
              <w:rPr>
                <w:rFonts w:ascii="等线" w:hAnsi="等线" w:eastAsia="等线" w:cs="宋体"/>
                <w:color w:val="000000"/>
                <w:kern w:val="0"/>
                <w:sz w:val="22"/>
                <w:szCs w:val="22"/>
              </w:rPr>
            </w:pPr>
            <w:r>
              <w:rPr>
                <w:rFonts w:hint="eastAsia" w:ascii="等线" w:hAnsi="等线" w:eastAsia="等线" w:cs="宋体"/>
                <w:color w:val="000000"/>
                <w:kern w:val="0"/>
                <w:sz w:val="22"/>
                <w:szCs w:val="22"/>
              </w:rPr>
              <w:t>174</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二等奖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12-16-008-0003</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鸡SH3RF2基因CNV的检测及其对生长和胴体性状的影响</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河南农业大学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程莹莹  唐淑琪  王钱昆  周泓宏  陈柏同</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李转见  田亚东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both"/>
              <w:rPr>
                <w:rFonts w:ascii="等线" w:hAnsi="等线" w:eastAsia="等线" w:cs="宋体"/>
                <w:color w:val="000000"/>
                <w:kern w:val="0"/>
                <w:sz w:val="22"/>
                <w:szCs w:val="22"/>
              </w:rPr>
            </w:pPr>
            <w:r>
              <w:rPr>
                <w:rFonts w:hint="eastAsia" w:ascii="等线" w:hAnsi="等线" w:eastAsia="等线" w:cs="宋体"/>
                <w:color w:val="000000"/>
                <w:kern w:val="0"/>
                <w:sz w:val="22"/>
                <w:szCs w:val="22"/>
              </w:rPr>
              <w:t>175</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二等奖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12-10-066-0002</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基于开放数据的猪传染性胃肠炎病毒的遗传演化研究</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常熟理工学院</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凌雅月  覃越  徐晗  孙丽萍  陈浩</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李杰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both"/>
              <w:rPr>
                <w:rFonts w:ascii="等线" w:hAnsi="等线" w:eastAsia="等线" w:cs="宋体"/>
                <w:color w:val="000000"/>
                <w:kern w:val="0"/>
                <w:sz w:val="22"/>
                <w:szCs w:val="22"/>
              </w:rPr>
            </w:pPr>
            <w:r>
              <w:rPr>
                <w:rFonts w:hint="eastAsia" w:ascii="等线" w:hAnsi="等线" w:eastAsia="等线" w:cs="宋体"/>
                <w:color w:val="000000"/>
                <w:kern w:val="0"/>
                <w:sz w:val="22"/>
                <w:szCs w:val="22"/>
              </w:rPr>
              <w:t>176</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二等奖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12-19-009-0001</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铜催化亚胺与烯基叠氮[2+3]环化：一种简便合成2氢咪唑策略</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五邑大学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林晗泽  梁柏辉  郭大俊  黄俊杰  范成谦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朱忠智  陈修文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both"/>
              <w:rPr>
                <w:rFonts w:ascii="等线" w:hAnsi="等线" w:eastAsia="等线" w:cs="宋体"/>
                <w:color w:val="000000"/>
                <w:kern w:val="0"/>
                <w:sz w:val="22"/>
                <w:szCs w:val="22"/>
              </w:rPr>
            </w:pPr>
            <w:r>
              <w:rPr>
                <w:rFonts w:hint="eastAsia" w:ascii="等线" w:hAnsi="等线" w:eastAsia="等线" w:cs="宋体"/>
                <w:color w:val="000000"/>
                <w:kern w:val="0"/>
                <w:sz w:val="22"/>
                <w:szCs w:val="22"/>
              </w:rPr>
              <w:t>177</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二等奖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12-15-025-0006</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盐胁迫下大白菜的Na+区隔策略</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曲阜师范大学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王萍  闫锡凤  张梦雨  邵翔宇  董昊宇</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邱念伟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both"/>
              <w:rPr>
                <w:rFonts w:ascii="等线" w:hAnsi="等线" w:eastAsia="等线" w:cs="宋体"/>
                <w:color w:val="000000"/>
                <w:kern w:val="0"/>
                <w:sz w:val="22"/>
                <w:szCs w:val="22"/>
              </w:rPr>
            </w:pPr>
            <w:r>
              <w:rPr>
                <w:rFonts w:hint="eastAsia" w:ascii="等线" w:hAnsi="等线" w:eastAsia="等线" w:cs="宋体"/>
                <w:color w:val="000000"/>
                <w:kern w:val="0"/>
                <w:sz w:val="22"/>
                <w:szCs w:val="22"/>
              </w:rPr>
              <w:t>178</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二等奖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12-07-013-0013</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贻贝启发的聚合物修饰GO稳定的银纳米复合材料的抗菌性能研究</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吉林农业大学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刘林静  杨雨楠  宋政科  谢佳蕊  韩娇</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付玉芹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both"/>
              <w:rPr>
                <w:rFonts w:ascii="等线" w:hAnsi="等线" w:eastAsia="等线" w:cs="宋体"/>
                <w:color w:val="000000"/>
                <w:kern w:val="0"/>
                <w:sz w:val="22"/>
                <w:szCs w:val="22"/>
              </w:rPr>
            </w:pPr>
            <w:r>
              <w:rPr>
                <w:rFonts w:hint="eastAsia" w:ascii="等线" w:hAnsi="等线" w:eastAsia="等线" w:cs="宋体"/>
                <w:color w:val="000000"/>
                <w:kern w:val="0"/>
                <w:sz w:val="22"/>
                <w:szCs w:val="22"/>
              </w:rPr>
              <w:t>179</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二等奖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12-10-005-0013</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增强普鲁兰酶在重组枯草芽孢杆菌系统中的合成表达</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江南大学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陈舒慧  赵相涵</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聂尧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both"/>
              <w:rPr>
                <w:rFonts w:ascii="等线" w:hAnsi="等线" w:eastAsia="等线" w:cs="宋体"/>
                <w:color w:val="000000"/>
                <w:kern w:val="0"/>
                <w:sz w:val="22"/>
                <w:szCs w:val="22"/>
              </w:rPr>
            </w:pPr>
            <w:r>
              <w:rPr>
                <w:rFonts w:hint="eastAsia" w:ascii="等线" w:hAnsi="等线" w:eastAsia="等线" w:cs="宋体"/>
                <w:color w:val="000000"/>
                <w:kern w:val="0"/>
                <w:sz w:val="22"/>
                <w:szCs w:val="22"/>
              </w:rPr>
              <w:t>180</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二等奖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12-18-013-0001</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真菌介导纳米银的绿色合成及其生化机制研究</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湖南工业大学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吕舒婷  许嫒淇  杨燕敏  张友涛</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马靓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both"/>
              <w:rPr>
                <w:rFonts w:ascii="等线" w:hAnsi="等线" w:eastAsia="等线" w:cs="宋体"/>
                <w:color w:val="000000"/>
                <w:kern w:val="0"/>
                <w:sz w:val="22"/>
                <w:szCs w:val="22"/>
              </w:rPr>
            </w:pPr>
            <w:r>
              <w:rPr>
                <w:rFonts w:hint="eastAsia" w:ascii="等线" w:hAnsi="等线" w:eastAsia="等线" w:cs="宋体"/>
                <w:color w:val="000000"/>
                <w:kern w:val="0"/>
                <w:sz w:val="22"/>
                <w:szCs w:val="22"/>
              </w:rPr>
              <w:t>181</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二等奖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12-17-030-0001</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RXRα和MRTF-A在BMSCs神经样分化中的功能机制研究</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湖北民族大学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刘玉  徐亮  许欢  徐灿</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罗颖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both"/>
              <w:rPr>
                <w:rFonts w:ascii="等线" w:hAnsi="等线" w:eastAsia="等线" w:cs="宋体"/>
                <w:color w:val="000000"/>
                <w:kern w:val="0"/>
                <w:sz w:val="22"/>
                <w:szCs w:val="22"/>
              </w:rPr>
            </w:pPr>
            <w:r>
              <w:rPr>
                <w:rFonts w:hint="eastAsia" w:ascii="等线" w:hAnsi="等线" w:eastAsia="等线" w:cs="宋体"/>
                <w:color w:val="000000"/>
                <w:kern w:val="0"/>
                <w:sz w:val="22"/>
                <w:szCs w:val="22"/>
              </w:rPr>
              <w:t>182</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二等奖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12-01-017-0006</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不同倍性柳枝稷 45S rDNA 的染色体定位研究</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北京林业大学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王晓遇  王璐  蓝宝良</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张平冬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both"/>
              <w:rPr>
                <w:rFonts w:ascii="等线" w:hAnsi="等线" w:eastAsia="等线" w:cs="宋体"/>
                <w:color w:val="000000"/>
                <w:kern w:val="0"/>
                <w:sz w:val="22"/>
                <w:szCs w:val="22"/>
              </w:rPr>
            </w:pPr>
            <w:r>
              <w:rPr>
                <w:rFonts w:hint="eastAsia" w:ascii="等线" w:hAnsi="等线" w:eastAsia="等线" w:cs="宋体"/>
                <w:color w:val="000000"/>
                <w:kern w:val="0"/>
                <w:sz w:val="22"/>
                <w:szCs w:val="22"/>
              </w:rPr>
              <w:t>183</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二等奖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12-10-005-0010</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代谢改造克雷伯氏菌合成D-1,2,4-丁三醇</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江南大学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杨程雨  刘芳  吕玟  李蓁  陈思颖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诸葛斌  宗红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both"/>
              <w:rPr>
                <w:rFonts w:ascii="等线" w:hAnsi="等线" w:eastAsia="等线" w:cs="宋体"/>
                <w:color w:val="000000"/>
                <w:kern w:val="0"/>
                <w:sz w:val="22"/>
                <w:szCs w:val="22"/>
              </w:rPr>
            </w:pPr>
            <w:r>
              <w:rPr>
                <w:rFonts w:hint="eastAsia" w:ascii="等线" w:hAnsi="等线" w:eastAsia="等线" w:cs="宋体"/>
                <w:color w:val="000000"/>
                <w:kern w:val="0"/>
                <w:sz w:val="22"/>
                <w:szCs w:val="22"/>
              </w:rPr>
              <w:t>184</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二等奖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12-19-035-0003</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木薯HSF10和HSF18基因克隆及在采后中的表达分析</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韶关学院</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黄芷颐  章玉香  张燕秋  陈丽萍</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曾坚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both"/>
              <w:rPr>
                <w:rFonts w:ascii="等线" w:hAnsi="等线" w:eastAsia="等线" w:cs="宋体"/>
                <w:color w:val="000000"/>
                <w:kern w:val="0"/>
                <w:sz w:val="22"/>
                <w:szCs w:val="22"/>
              </w:rPr>
            </w:pPr>
            <w:r>
              <w:rPr>
                <w:rFonts w:hint="eastAsia" w:ascii="等线" w:hAnsi="等线" w:eastAsia="等线" w:cs="宋体"/>
                <w:color w:val="000000"/>
                <w:kern w:val="0"/>
                <w:sz w:val="22"/>
                <w:szCs w:val="22"/>
              </w:rPr>
              <w:t>185</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二等奖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12-07-005-0003</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牛磺酸对心肌成纤维细胞作用解析</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北华大学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卞良奇  张广超  韩繁瞳  林嘉伟  王静远</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王立英  刘絮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both"/>
              <w:rPr>
                <w:rFonts w:ascii="等线" w:hAnsi="等线" w:eastAsia="等线" w:cs="宋体"/>
                <w:color w:val="000000"/>
                <w:kern w:val="0"/>
                <w:sz w:val="22"/>
                <w:szCs w:val="22"/>
              </w:rPr>
            </w:pPr>
            <w:r>
              <w:rPr>
                <w:rFonts w:hint="eastAsia" w:ascii="等线" w:hAnsi="等线" w:eastAsia="等线" w:cs="宋体"/>
                <w:color w:val="000000"/>
                <w:kern w:val="0"/>
                <w:sz w:val="22"/>
                <w:szCs w:val="22"/>
              </w:rPr>
              <w:t>186</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二等奖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12-14-001-0002</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去氢骆驼蓬碱通过FAK/AKT通路抑制脑胶质瘤的增殖和迁移</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南昌大学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朱瑜格  况煌  苏志铖  徐子炎</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胡萍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both"/>
              <w:rPr>
                <w:rFonts w:ascii="等线" w:hAnsi="等线" w:eastAsia="等线" w:cs="宋体"/>
                <w:color w:val="000000"/>
                <w:kern w:val="0"/>
                <w:sz w:val="22"/>
                <w:szCs w:val="22"/>
              </w:rPr>
            </w:pPr>
            <w:r>
              <w:rPr>
                <w:rFonts w:hint="eastAsia" w:ascii="等线" w:hAnsi="等线" w:eastAsia="等线" w:cs="宋体"/>
                <w:color w:val="000000"/>
                <w:kern w:val="0"/>
                <w:sz w:val="22"/>
                <w:szCs w:val="22"/>
              </w:rPr>
              <w:t>187</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二等奖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12-25-007-0067</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山羊CMTM2基因AS鉴定及启动子区突变遗传效应研究</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西北农林科技大学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康雨欣  向炜萱</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蓝贤勇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both"/>
              <w:rPr>
                <w:rFonts w:ascii="等线" w:hAnsi="等线" w:eastAsia="等线" w:cs="宋体"/>
                <w:color w:val="000000"/>
                <w:kern w:val="0"/>
                <w:sz w:val="22"/>
                <w:szCs w:val="22"/>
              </w:rPr>
            </w:pPr>
            <w:r>
              <w:rPr>
                <w:rFonts w:hint="eastAsia" w:ascii="等线" w:hAnsi="等线" w:eastAsia="等线" w:cs="宋体"/>
                <w:color w:val="000000"/>
                <w:kern w:val="0"/>
                <w:sz w:val="22"/>
                <w:szCs w:val="22"/>
              </w:rPr>
              <w:t>188</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二等奖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12-07-005-0006</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松嫩草地细菌群落的高通量测序分析</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北华大学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刘慧芝  张惠  程龙  林倩倩  裴珊珊</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刘宝岩  侯宇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both"/>
              <w:rPr>
                <w:rFonts w:ascii="等线" w:hAnsi="等线" w:eastAsia="等线" w:cs="宋体"/>
                <w:color w:val="000000"/>
                <w:kern w:val="0"/>
                <w:sz w:val="22"/>
                <w:szCs w:val="22"/>
              </w:rPr>
            </w:pPr>
            <w:r>
              <w:rPr>
                <w:rFonts w:hint="eastAsia" w:ascii="等线" w:hAnsi="等线" w:eastAsia="等线" w:cs="宋体"/>
                <w:color w:val="000000"/>
                <w:kern w:val="0"/>
                <w:sz w:val="22"/>
                <w:szCs w:val="22"/>
              </w:rPr>
              <w:t>189</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二等奖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12-26-001-0007</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髓过氧化物酶对脑出血早期小胶质细胞的影响及其作用机制的研究</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兰州大学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王允昌  翟娟  阮勤勤  张露</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张祎年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both"/>
              <w:rPr>
                <w:rFonts w:ascii="等线" w:hAnsi="等线" w:eastAsia="等线" w:cs="宋体"/>
                <w:color w:val="000000"/>
                <w:kern w:val="0"/>
                <w:sz w:val="22"/>
                <w:szCs w:val="22"/>
              </w:rPr>
            </w:pPr>
            <w:r>
              <w:rPr>
                <w:rFonts w:hint="eastAsia" w:ascii="等线" w:hAnsi="等线" w:eastAsia="等线" w:cs="宋体"/>
                <w:color w:val="000000"/>
                <w:kern w:val="0"/>
                <w:sz w:val="22"/>
                <w:szCs w:val="22"/>
              </w:rPr>
              <w:t>190</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二等奖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12-03-019-0027</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小鼠卵母细胞孤雌激活后组蛋白H4K12乙酰化动态变化的研究</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河北农业大学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杨莹莹  张泽  成佳佳  眭家瑜  李佳艺</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陶晨雨  李俊杰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both"/>
              <w:rPr>
                <w:rFonts w:ascii="等线" w:hAnsi="等线" w:eastAsia="等线" w:cs="宋体"/>
                <w:color w:val="000000"/>
                <w:kern w:val="0"/>
                <w:sz w:val="22"/>
                <w:szCs w:val="22"/>
              </w:rPr>
            </w:pPr>
            <w:r>
              <w:rPr>
                <w:rFonts w:hint="eastAsia" w:ascii="等线" w:hAnsi="等线" w:eastAsia="等线" w:cs="宋体"/>
                <w:color w:val="000000"/>
                <w:kern w:val="0"/>
                <w:sz w:val="22"/>
                <w:szCs w:val="22"/>
              </w:rPr>
              <w:t>191</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二等奖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12-15-008-0002</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血清白蛋白与脲酶抑制剂的相互作用：从对接模拟到实验分析</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山东理工大学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谢龙妍  张宇  李永航  谢婷  王世玲</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秦洁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both"/>
              <w:rPr>
                <w:rFonts w:ascii="等线" w:hAnsi="等线" w:eastAsia="等线" w:cs="宋体"/>
                <w:color w:val="000000"/>
                <w:kern w:val="0"/>
                <w:sz w:val="22"/>
                <w:szCs w:val="22"/>
              </w:rPr>
            </w:pPr>
            <w:r>
              <w:rPr>
                <w:rFonts w:hint="eastAsia" w:ascii="等线" w:hAnsi="等线" w:eastAsia="等线" w:cs="宋体"/>
                <w:color w:val="000000"/>
                <w:kern w:val="0"/>
                <w:sz w:val="22"/>
                <w:szCs w:val="22"/>
              </w:rPr>
              <w:t>192</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二等奖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12-11-007-0010</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益生菌的抗衰老作用研究</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浙江工业大学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郑柳杰  杨从容  楼晓怡  胡广慧  胡瑾翔</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倪银华  傅正伟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both"/>
              <w:rPr>
                <w:rFonts w:ascii="等线" w:hAnsi="等线" w:eastAsia="等线" w:cs="宋体"/>
                <w:color w:val="000000"/>
                <w:kern w:val="0"/>
                <w:sz w:val="22"/>
                <w:szCs w:val="22"/>
              </w:rPr>
            </w:pPr>
            <w:r>
              <w:rPr>
                <w:rFonts w:hint="eastAsia" w:ascii="等线" w:hAnsi="等线" w:eastAsia="等线" w:cs="宋体"/>
                <w:color w:val="000000"/>
                <w:kern w:val="0"/>
                <w:sz w:val="22"/>
                <w:szCs w:val="22"/>
              </w:rPr>
              <w:t>193</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二等奖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12-10-020-0001</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猪链球菌抗亚铁、钴和铜毒性的分子机制研究</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扬州大学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高苗苗  陆添宇  李灵芝</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郑成坤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both"/>
              <w:rPr>
                <w:rFonts w:ascii="等线" w:hAnsi="等线" w:eastAsia="等线" w:cs="宋体"/>
                <w:color w:val="000000"/>
                <w:kern w:val="0"/>
                <w:sz w:val="22"/>
                <w:szCs w:val="22"/>
              </w:rPr>
            </w:pPr>
            <w:r>
              <w:rPr>
                <w:rFonts w:hint="eastAsia" w:ascii="等线" w:hAnsi="等线" w:eastAsia="等线" w:cs="宋体"/>
                <w:color w:val="000000"/>
                <w:kern w:val="0"/>
                <w:sz w:val="22"/>
                <w:szCs w:val="22"/>
              </w:rPr>
              <w:t>194</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二等奖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11-10-069-0001</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一种抑制黄曲霉温度耐受性的方法</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江苏师范大学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邹丽馨  王雨荷  杨飞洋  高晓庆  王雪薇</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杨坤龙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both"/>
              <w:rPr>
                <w:rFonts w:ascii="等线" w:hAnsi="等线" w:eastAsia="等线" w:cs="宋体"/>
                <w:color w:val="000000"/>
                <w:kern w:val="0"/>
                <w:sz w:val="22"/>
                <w:szCs w:val="22"/>
              </w:rPr>
            </w:pPr>
            <w:r>
              <w:rPr>
                <w:rFonts w:hint="eastAsia" w:ascii="等线" w:hAnsi="等线" w:eastAsia="等线" w:cs="宋体"/>
                <w:color w:val="000000"/>
                <w:kern w:val="0"/>
                <w:sz w:val="22"/>
                <w:szCs w:val="22"/>
              </w:rPr>
              <w:t>195</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二等奖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12-25-007-0009</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19种菊科植物花药结构及绒毡层的发育类型研究</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西北农林科技大学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王瑞  胡玥  牛佳睿</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苗芳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both"/>
              <w:rPr>
                <w:rFonts w:ascii="等线" w:hAnsi="等线" w:eastAsia="等线" w:cs="宋体"/>
                <w:color w:val="000000"/>
                <w:kern w:val="0"/>
                <w:sz w:val="22"/>
                <w:szCs w:val="22"/>
              </w:rPr>
            </w:pPr>
            <w:r>
              <w:rPr>
                <w:rFonts w:hint="eastAsia" w:ascii="等线" w:hAnsi="等线" w:eastAsia="等线" w:cs="宋体"/>
                <w:color w:val="000000"/>
                <w:kern w:val="0"/>
                <w:sz w:val="22"/>
                <w:szCs w:val="22"/>
              </w:rPr>
              <w:t>196</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二等奖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12-07-025-0007</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ASB12基因SNPS位点 多态性与延边黄牛生长性状关联分析</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吉林农业科技学院</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冯贺  赵英哲  张新玉  杨晴铄  邵奇思</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田万年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trPr>
        <w:tc>
          <w:tcPr>
            <w:tcW w:w="0" w:type="auto"/>
            <w:shd w:val="clear" w:color="auto" w:fill="auto"/>
            <w:noWrap/>
            <w:vAlign w:val="bottom"/>
          </w:tcPr>
          <w:p>
            <w:pPr>
              <w:widowControl/>
              <w:jc w:val="both"/>
              <w:rPr>
                <w:rFonts w:ascii="等线" w:hAnsi="等线" w:eastAsia="等线" w:cs="宋体"/>
                <w:color w:val="000000"/>
                <w:kern w:val="0"/>
                <w:sz w:val="22"/>
                <w:szCs w:val="22"/>
              </w:rPr>
            </w:pPr>
            <w:r>
              <w:rPr>
                <w:rFonts w:hint="eastAsia" w:ascii="等线" w:hAnsi="等线" w:eastAsia="等线" w:cs="宋体"/>
                <w:color w:val="000000"/>
                <w:kern w:val="0"/>
                <w:sz w:val="22"/>
                <w:szCs w:val="22"/>
              </w:rPr>
              <w:t>197</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二等奖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12-09-016-0013</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不同条件下牡蛎壳缓释碱度的效果</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上海海洋大学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胡鑫  戴佳毅</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罗国芝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both"/>
              <w:rPr>
                <w:rFonts w:ascii="等线" w:hAnsi="等线" w:eastAsia="等线" w:cs="宋体"/>
                <w:color w:val="000000"/>
                <w:kern w:val="0"/>
                <w:sz w:val="22"/>
                <w:szCs w:val="22"/>
              </w:rPr>
            </w:pPr>
            <w:r>
              <w:rPr>
                <w:rFonts w:hint="eastAsia" w:ascii="等线" w:hAnsi="等线" w:eastAsia="等线" w:cs="宋体"/>
                <w:color w:val="000000"/>
                <w:kern w:val="0"/>
                <w:sz w:val="22"/>
                <w:szCs w:val="22"/>
              </w:rPr>
              <w:t>198</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二等奖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12-12-028-0002</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大蓟总黄酮抑制尖孢镰刀菌甜瓜专化型生长生理及其田间防治效果</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淮南师范学院</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沈良伟  戴慧芳  刘海燕  杨俊文  张易龙</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刘玲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both"/>
              <w:rPr>
                <w:rFonts w:ascii="等线" w:hAnsi="等线" w:eastAsia="等线" w:cs="宋体"/>
                <w:color w:val="000000"/>
                <w:kern w:val="0"/>
                <w:sz w:val="22"/>
                <w:szCs w:val="22"/>
              </w:rPr>
            </w:pPr>
            <w:r>
              <w:rPr>
                <w:rFonts w:hint="eastAsia" w:ascii="等线" w:hAnsi="等线" w:eastAsia="等线" w:cs="宋体"/>
                <w:color w:val="000000"/>
                <w:kern w:val="0"/>
                <w:sz w:val="22"/>
                <w:szCs w:val="22"/>
              </w:rPr>
              <w:t>199</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二等奖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12-09-003-0001</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二十四节气与气传致敏花粉及呼吸道过敏相关性研究</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上海交通大学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苏恺  程甜甜</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王莲芸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both"/>
              <w:rPr>
                <w:rFonts w:ascii="等线" w:hAnsi="等线" w:eastAsia="等线" w:cs="宋体"/>
                <w:color w:val="000000"/>
                <w:kern w:val="0"/>
                <w:sz w:val="22"/>
                <w:szCs w:val="22"/>
              </w:rPr>
            </w:pPr>
            <w:r>
              <w:rPr>
                <w:rFonts w:hint="eastAsia" w:ascii="等线" w:hAnsi="等线" w:eastAsia="等线" w:cs="宋体"/>
                <w:color w:val="000000"/>
                <w:kern w:val="0"/>
                <w:sz w:val="22"/>
                <w:szCs w:val="22"/>
              </w:rPr>
              <w:t>200</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二等奖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12-29-001-0006</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酚酸类化感物质对西瓜种子萌发的抑制作用及3D-QSAR研究</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北方民族大学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宋媛  李微  马国雄</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李敏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both"/>
              <w:rPr>
                <w:rFonts w:ascii="等线" w:hAnsi="等线" w:eastAsia="等线" w:cs="宋体"/>
                <w:color w:val="000000"/>
                <w:kern w:val="0"/>
                <w:sz w:val="22"/>
                <w:szCs w:val="22"/>
              </w:rPr>
            </w:pPr>
            <w:r>
              <w:rPr>
                <w:rFonts w:hint="eastAsia" w:ascii="等线" w:hAnsi="等线" w:eastAsia="等线" w:cs="宋体"/>
                <w:color w:val="000000"/>
                <w:kern w:val="0"/>
                <w:sz w:val="22"/>
                <w:szCs w:val="22"/>
              </w:rPr>
              <w:t>201</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二等奖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12-19-014-0003</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弓背青鳉 zglp1 基因的克隆和表达分析</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广东海洋大学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廖嘉仪  谢明花  宋欣霖  林晓雨  黄泽胤</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董忠典  张宁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both"/>
              <w:rPr>
                <w:rFonts w:ascii="等线" w:hAnsi="等线" w:eastAsia="等线" w:cs="宋体"/>
                <w:color w:val="000000"/>
                <w:kern w:val="0"/>
                <w:sz w:val="22"/>
                <w:szCs w:val="22"/>
              </w:rPr>
            </w:pPr>
            <w:r>
              <w:rPr>
                <w:rFonts w:hint="eastAsia" w:ascii="等线" w:hAnsi="等线" w:eastAsia="等线" w:cs="宋体"/>
                <w:color w:val="000000"/>
                <w:kern w:val="0"/>
                <w:sz w:val="22"/>
                <w:szCs w:val="22"/>
              </w:rPr>
              <w:t>202</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二等奖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12-09-016-0008</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磺胺类药物对淡水小球藻的生理生长影响</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上海海洋大学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冯文博  肖文胜</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张玮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both"/>
              <w:rPr>
                <w:rFonts w:ascii="等线" w:hAnsi="等线" w:eastAsia="等线" w:cs="宋体"/>
                <w:color w:val="000000"/>
                <w:kern w:val="0"/>
                <w:sz w:val="22"/>
                <w:szCs w:val="22"/>
              </w:rPr>
            </w:pPr>
            <w:r>
              <w:rPr>
                <w:rFonts w:hint="eastAsia" w:ascii="等线" w:hAnsi="等线" w:eastAsia="等线" w:cs="宋体"/>
                <w:color w:val="000000"/>
                <w:kern w:val="0"/>
                <w:sz w:val="22"/>
                <w:szCs w:val="22"/>
              </w:rPr>
              <w:t>203</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二等奖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12-21-017-0015</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酵母菌和乳酸菌复合发酵木瓜酵素、菠萝酵素生物活性的初探</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四川农业大学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曾莉  樊睿  杨婧雨  卞藜霏  段晓宇</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唐自钟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both"/>
              <w:rPr>
                <w:rFonts w:ascii="等线" w:hAnsi="等线" w:eastAsia="等线" w:cs="宋体"/>
                <w:color w:val="000000"/>
                <w:kern w:val="0"/>
                <w:sz w:val="22"/>
                <w:szCs w:val="22"/>
              </w:rPr>
            </w:pPr>
            <w:r>
              <w:rPr>
                <w:rFonts w:hint="eastAsia" w:ascii="等线" w:hAnsi="等线" w:eastAsia="等线" w:cs="宋体"/>
                <w:color w:val="000000"/>
                <w:kern w:val="0"/>
                <w:sz w:val="22"/>
                <w:szCs w:val="22"/>
              </w:rPr>
              <w:t>204</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二等奖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12-10-154-0002</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苏州工业园区昆虫本底调查与多样性分析</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江苏第二师范学院</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丁强  尹基峻  周鑫  赵晗君  奚皓圆</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宋志顺  张晨岭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both"/>
              <w:rPr>
                <w:rFonts w:ascii="等线" w:hAnsi="等线" w:eastAsia="等线" w:cs="宋体"/>
                <w:color w:val="000000"/>
                <w:kern w:val="0"/>
                <w:sz w:val="22"/>
                <w:szCs w:val="22"/>
              </w:rPr>
            </w:pPr>
            <w:r>
              <w:rPr>
                <w:rFonts w:hint="eastAsia" w:ascii="等线" w:hAnsi="等线" w:eastAsia="等线" w:cs="宋体"/>
                <w:color w:val="000000"/>
                <w:kern w:val="0"/>
                <w:sz w:val="22"/>
                <w:szCs w:val="22"/>
              </w:rPr>
              <w:t>205</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二等奖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12-10-028-0002</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脂肪酶催化级联反应合成杂环化合物的研究</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南京工业大学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马小龙  鲁泽平</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胡燚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both"/>
              <w:rPr>
                <w:rFonts w:ascii="等线" w:hAnsi="等线" w:eastAsia="等线" w:cs="宋体"/>
                <w:color w:val="000000"/>
                <w:kern w:val="0"/>
                <w:sz w:val="22"/>
                <w:szCs w:val="22"/>
              </w:rPr>
            </w:pPr>
            <w:r>
              <w:rPr>
                <w:rFonts w:hint="eastAsia" w:ascii="等线" w:hAnsi="等线" w:eastAsia="等线" w:cs="宋体"/>
                <w:color w:val="000000"/>
                <w:kern w:val="0"/>
                <w:sz w:val="22"/>
                <w:szCs w:val="22"/>
              </w:rPr>
              <w:t>206</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二等奖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12-07-029-0002</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制备负载玫瑰红的纳米多孔结构稀土MOF荧光探针</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长春师范大学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张静宜  岳湘楠  韦纯丽</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宋凯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both"/>
              <w:rPr>
                <w:rFonts w:ascii="等线" w:hAnsi="等线" w:eastAsia="等线" w:cs="宋体"/>
                <w:color w:val="000000"/>
                <w:kern w:val="0"/>
                <w:sz w:val="22"/>
                <w:szCs w:val="22"/>
              </w:rPr>
            </w:pPr>
            <w:r>
              <w:rPr>
                <w:rFonts w:hint="eastAsia" w:ascii="等线" w:hAnsi="等线" w:eastAsia="等线" w:cs="宋体"/>
                <w:color w:val="000000"/>
                <w:kern w:val="0"/>
                <w:sz w:val="22"/>
                <w:szCs w:val="22"/>
              </w:rPr>
              <w:t>207</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二等奖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12-19-035-0001</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重组黑曲霉蛋白酶在毕赤酵母中的表达及其酶学性质的研究</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韶关学院</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卫孟瑶  詹萱琳  卓成靖  屈奇奇  马婉玲</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柯野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both"/>
              <w:rPr>
                <w:rFonts w:ascii="等线" w:hAnsi="等线" w:eastAsia="等线" w:cs="宋体"/>
                <w:color w:val="000000"/>
                <w:kern w:val="0"/>
                <w:sz w:val="22"/>
                <w:szCs w:val="22"/>
              </w:rPr>
            </w:pPr>
            <w:r>
              <w:rPr>
                <w:rFonts w:hint="eastAsia" w:ascii="等线" w:hAnsi="等线" w:eastAsia="等线" w:cs="宋体"/>
                <w:color w:val="000000"/>
                <w:kern w:val="0"/>
                <w:sz w:val="22"/>
                <w:szCs w:val="22"/>
              </w:rPr>
              <w:t>208</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二等奖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11-10-015-0001</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一种藻蓝蛋白肽在制备抗肺纤维化药物中的应用</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中国药科大学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张昭宇  孙仲侃  裴欣</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欧瑜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both"/>
              <w:rPr>
                <w:rFonts w:ascii="等线" w:hAnsi="等线" w:eastAsia="等线" w:cs="宋体"/>
                <w:color w:val="000000"/>
                <w:kern w:val="0"/>
                <w:sz w:val="22"/>
                <w:szCs w:val="22"/>
              </w:rPr>
            </w:pPr>
            <w:r>
              <w:rPr>
                <w:rFonts w:hint="eastAsia" w:ascii="等线" w:hAnsi="等线" w:eastAsia="等线" w:cs="宋体"/>
                <w:color w:val="000000"/>
                <w:kern w:val="0"/>
                <w:sz w:val="22"/>
                <w:szCs w:val="22"/>
              </w:rPr>
              <w:t>209</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二等奖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12-06-021-0002</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抗菌荧光碳点纳米材料的合成及其在荧光染料和生物成像中的应用</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辽宁科技大学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郑美玲  滕昊  许婉晴  吕思琪  韩钰婷</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郝晓亮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both"/>
              <w:rPr>
                <w:rFonts w:ascii="等线" w:hAnsi="等线" w:eastAsia="等线" w:cs="宋体"/>
                <w:color w:val="000000"/>
                <w:kern w:val="0"/>
                <w:sz w:val="22"/>
                <w:szCs w:val="22"/>
              </w:rPr>
            </w:pPr>
            <w:r>
              <w:rPr>
                <w:rFonts w:hint="eastAsia" w:ascii="等线" w:hAnsi="等线" w:eastAsia="等线" w:cs="宋体"/>
                <w:color w:val="000000"/>
                <w:kern w:val="0"/>
                <w:sz w:val="22"/>
                <w:szCs w:val="22"/>
              </w:rPr>
              <w:t>210</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二等奖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12-16-030-0001</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效应子BEC1019提高小麦对活体寄生和腐生真菌的致病性</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周口师范学院</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刘智慧  彭春凤  董英慧  张亚真  田盼</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张怡  徐克东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both"/>
              <w:rPr>
                <w:rFonts w:ascii="等线" w:hAnsi="等线" w:eastAsia="等线" w:cs="宋体"/>
                <w:color w:val="000000"/>
                <w:kern w:val="0"/>
                <w:sz w:val="22"/>
                <w:szCs w:val="22"/>
              </w:rPr>
            </w:pPr>
            <w:r>
              <w:rPr>
                <w:rFonts w:hint="eastAsia" w:ascii="等线" w:hAnsi="等线" w:eastAsia="等线" w:cs="宋体"/>
                <w:color w:val="000000"/>
                <w:kern w:val="0"/>
                <w:sz w:val="22"/>
                <w:szCs w:val="22"/>
              </w:rPr>
              <w:t>211</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二等奖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12-18-041-0005</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莠去津对黑斑蛙蝌蚪生长发育和耗氧量的影响</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湖南人文科技学院</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张亚琦  万羽岳  尹嘉玮  易明慧  王宇姣</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马银花  黄敏毅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both"/>
              <w:rPr>
                <w:rFonts w:ascii="等线" w:hAnsi="等线" w:eastAsia="等线" w:cs="宋体"/>
                <w:color w:val="000000"/>
                <w:kern w:val="0"/>
                <w:sz w:val="22"/>
                <w:szCs w:val="22"/>
              </w:rPr>
            </w:pPr>
            <w:r>
              <w:rPr>
                <w:rFonts w:hint="eastAsia" w:ascii="等线" w:hAnsi="等线" w:eastAsia="等线" w:cs="宋体"/>
                <w:color w:val="000000"/>
                <w:kern w:val="0"/>
                <w:sz w:val="22"/>
                <w:szCs w:val="22"/>
              </w:rPr>
              <w:t>212</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二等奖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12-11-034-0003</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真菌顺式环氧琥珀酸水解酶的筛选、克隆和催化机制研究</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浙江科技学院</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廖鸿秀  陈航  卢赐恩</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鲍文娜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both"/>
              <w:rPr>
                <w:rFonts w:ascii="等线" w:hAnsi="等线" w:eastAsia="等线" w:cs="宋体"/>
                <w:color w:val="000000"/>
                <w:kern w:val="0"/>
                <w:sz w:val="22"/>
                <w:szCs w:val="22"/>
              </w:rPr>
            </w:pPr>
            <w:r>
              <w:rPr>
                <w:rFonts w:hint="eastAsia" w:ascii="等线" w:hAnsi="等线" w:eastAsia="等线" w:cs="宋体"/>
                <w:color w:val="000000"/>
                <w:kern w:val="0"/>
                <w:sz w:val="22"/>
                <w:szCs w:val="22"/>
              </w:rPr>
              <w:t>213</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二等奖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12-16-004-0013</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UPLC-MS/MS检测比格犬血浆中柴胡皂苷-b2及其药动学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河南科技大学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刘婉仪  唐毅  王玉锋  迟妍  王浩宇</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邱相君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both"/>
              <w:rPr>
                <w:rFonts w:ascii="等线" w:hAnsi="等线" w:eastAsia="等线" w:cs="宋体"/>
                <w:color w:val="000000"/>
                <w:kern w:val="0"/>
                <w:sz w:val="22"/>
                <w:szCs w:val="22"/>
              </w:rPr>
            </w:pPr>
            <w:r>
              <w:rPr>
                <w:rFonts w:hint="eastAsia" w:ascii="等线" w:hAnsi="等线" w:eastAsia="等线" w:cs="宋体"/>
                <w:color w:val="000000"/>
                <w:kern w:val="0"/>
                <w:sz w:val="22"/>
                <w:szCs w:val="22"/>
              </w:rPr>
              <w:t>214</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二等奖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12-10-066-0007</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臭氧处理对食用菌储藏期防腐保鲜效应的影响及磁力搅拌箱的研发</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常熟理工学院</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汤艺  周洁  王笑梅  周惠杰  李爽</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徐兵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both"/>
              <w:rPr>
                <w:rFonts w:ascii="等线" w:hAnsi="等线" w:eastAsia="等线" w:cs="宋体"/>
                <w:color w:val="000000"/>
                <w:kern w:val="0"/>
                <w:sz w:val="22"/>
                <w:szCs w:val="22"/>
              </w:rPr>
            </w:pPr>
            <w:r>
              <w:rPr>
                <w:rFonts w:hint="eastAsia" w:ascii="等线" w:hAnsi="等线" w:eastAsia="等线" w:cs="宋体"/>
                <w:color w:val="000000"/>
                <w:kern w:val="0"/>
                <w:sz w:val="22"/>
                <w:szCs w:val="22"/>
              </w:rPr>
              <w:t>215</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二等奖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12-17-011-0007</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高效降解纤维素产甲烷菌群的富集及其性质研究</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三峡大学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王思雅  侯宇宁  宋婷薇  刘和容</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李宁  吕育财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both"/>
              <w:rPr>
                <w:rFonts w:ascii="等线" w:hAnsi="等线" w:eastAsia="等线" w:cs="宋体"/>
                <w:color w:val="000000"/>
                <w:kern w:val="0"/>
                <w:sz w:val="22"/>
                <w:szCs w:val="22"/>
              </w:rPr>
            </w:pPr>
            <w:r>
              <w:rPr>
                <w:rFonts w:hint="eastAsia" w:ascii="等线" w:hAnsi="等线" w:eastAsia="等线" w:cs="宋体"/>
                <w:color w:val="000000"/>
                <w:kern w:val="0"/>
                <w:sz w:val="22"/>
                <w:szCs w:val="22"/>
              </w:rPr>
              <w:t>216</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二等奖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12-15-025-0002</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谷氨酸棒杆菌分枝硫醇氧化还原蛋白的抗氧化应激研究</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曲阜师范大学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钟婧怡  姜继萱  崔芸宁  马明雪  刘薇</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司美茹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both"/>
              <w:rPr>
                <w:rFonts w:ascii="等线" w:hAnsi="等线" w:eastAsia="等线" w:cs="宋体"/>
                <w:color w:val="000000"/>
                <w:kern w:val="0"/>
                <w:sz w:val="22"/>
                <w:szCs w:val="22"/>
              </w:rPr>
            </w:pPr>
            <w:r>
              <w:rPr>
                <w:rFonts w:hint="eastAsia" w:ascii="等线" w:hAnsi="等线" w:eastAsia="等线" w:cs="宋体"/>
                <w:color w:val="000000"/>
                <w:kern w:val="0"/>
                <w:sz w:val="22"/>
                <w:szCs w:val="22"/>
              </w:rPr>
              <w:t>217</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二等奖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12-19-014-0020</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哈氏弧菌T3SS内膜环蛋白HrpQ的分子克隆及生物信息学分析</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广东海洋大学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廖嘉明  刘昶  吴依凡  胡甲玲</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庞欢瑛  鲁义善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both"/>
              <w:rPr>
                <w:rFonts w:ascii="等线" w:hAnsi="等线" w:eastAsia="等线" w:cs="宋体"/>
                <w:color w:val="000000"/>
                <w:kern w:val="0"/>
                <w:sz w:val="22"/>
                <w:szCs w:val="22"/>
              </w:rPr>
            </w:pPr>
            <w:r>
              <w:rPr>
                <w:rFonts w:hint="eastAsia" w:ascii="等线" w:hAnsi="等线" w:eastAsia="等线" w:cs="宋体"/>
                <w:color w:val="000000"/>
                <w:kern w:val="0"/>
                <w:sz w:val="22"/>
                <w:szCs w:val="22"/>
              </w:rPr>
              <w:t>218</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二等奖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12-07-001-0027</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基于深度学习的CT影像肺结节检测</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吉林大学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赵梓淇  杨文卓  蔡睿  李佳林  杨可馨</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李文辉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both"/>
              <w:rPr>
                <w:rFonts w:ascii="等线" w:hAnsi="等线" w:eastAsia="等线" w:cs="宋体"/>
                <w:color w:val="000000"/>
                <w:kern w:val="0"/>
                <w:sz w:val="22"/>
                <w:szCs w:val="22"/>
              </w:rPr>
            </w:pPr>
            <w:r>
              <w:rPr>
                <w:rFonts w:hint="eastAsia" w:ascii="等线" w:hAnsi="等线" w:eastAsia="等线" w:cs="宋体"/>
                <w:color w:val="000000"/>
                <w:kern w:val="0"/>
                <w:sz w:val="22"/>
                <w:szCs w:val="22"/>
              </w:rPr>
              <w:t>219</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二等奖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12-11-017-0003</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水稻早衰突变体LS-es1的基因定位及候选基因分析</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浙江师范大学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周纯  马若盈  王予烨  张月  潘晨阳</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饶玉春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both"/>
              <w:rPr>
                <w:rFonts w:ascii="等线" w:hAnsi="等线" w:eastAsia="等线" w:cs="宋体"/>
                <w:color w:val="000000"/>
                <w:kern w:val="0"/>
                <w:sz w:val="22"/>
                <w:szCs w:val="22"/>
              </w:rPr>
            </w:pPr>
            <w:r>
              <w:rPr>
                <w:rFonts w:hint="eastAsia" w:ascii="等线" w:hAnsi="等线" w:eastAsia="等线" w:cs="宋体"/>
                <w:color w:val="000000"/>
                <w:kern w:val="0"/>
                <w:sz w:val="22"/>
                <w:szCs w:val="22"/>
              </w:rPr>
              <w:t>220</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二等奖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11-10-030-0002</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谷氨酸棒杆菌产L-瓜氨酸代谢工程改造</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常州大学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唐静杰  郭恺曦  刘典典</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满在伟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both"/>
              <w:rPr>
                <w:rFonts w:ascii="等线" w:hAnsi="等线" w:eastAsia="等线" w:cs="宋体"/>
                <w:color w:val="000000"/>
                <w:kern w:val="0"/>
                <w:sz w:val="22"/>
                <w:szCs w:val="22"/>
              </w:rPr>
            </w:pPr>
            <w:r>
              <w:rPr>
                <w:rFonts w:hint="eastAsia" w:ascii="等线" w:hAnsi="等线" w:eastAsia="等线" w:cs="宋体"/>
                <w:color w:val="000000"/>
                <w:kern w:val="0"/>
                <w:sz w:val="22"/>
                <w:szCs w:val="22"/>
              </w:rPr>
              <w:t>221</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二等奖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12-26-002-0001</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FRBI 降低卵巢癌相关基因及通路的研究</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西北民族大学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王晨  张雪婷</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魏锁成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both"/>
              <w:rPr>
                <w:rFonts w:ascii="等线" w:hAnsi="等线" w:eastAsia="等线" w:cs="宋体"/>
                <w:color w:val="000000"/>
                <w:kern w:val="0"/>
                <w:sz w:val="22"/>
                <w:szCs w:val="22"/>
              </w:rPr>
            </w:pPr>
            <w:r>
              <w:rPr>
                <w:rFonts w:hint="eastAsia" w:ascii="等线" w:hAnsi="等线" w:eastAsia="等线" w:cs="宋体"/>
                <w:color w:val="000000"/>
                <w:kern w:val="0"/>
                <w:sz w:val="22"/>
                <w:szCs w:val="22"/>
              </w:rPr>
              <w:t>222</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二等奖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12-07-021-0003</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HEV对RHDV免疫作用的影响研究</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吉林建筑大学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胡晶  李鑫东  屈歆睿  尹龙泽  孔维川</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金明兰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both"/>
              <w:rPr>
                <w:rFonts w:ascii="等线" w:hAnsi="等线" w:eastAsia="等线" w:cs="宋体"/>
                <w:color w:val="000000"/>
                <w:kern w:val="0"/>
                <w:sz w:val="22"/>
                <w:szCs w:val="22"/>
              </w:rPr>
            </w:pPr>
            <w:r>
              <w:rPr>
                <w:rFonts w:hint="eastAsia" w:ascii="等线" w:hAnsi="等线" w:eastAsia="等线" w:cs="宋体"/>
                <w:color w:val="000000"/>
                <w:kern w:val="0"/>
                <w:sz w:val="22"/>
                <w:szCs w:val="22"/>
              </w:rPr>
              <w:t>223</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二等奖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12-07-004-0002</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JIB-04通过调控细胞周期蛋白抑制结肠癌细胞增殖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延边大学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朴光宇  陈诗桦  李节英  陈百鑫  朴美玲</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金艳花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both"/>
              <w:rPr>
                <w:rFonts w:ascii="等线" w:hAnsi="等线" w:eastAsia="等线" w:cs="宋体"/>
                <w:color w:val="000000"/>
                <w:kern w:val="0"/>
                <w:sz w:val="22"/>
                <w:szCs w:val="22"/>
              </w:rPr>
            </w:pPr>
            <w:r>
              <w:rPr>
                <w:rFonts w:hint="eastAsia" w:ascii="等线" w:hAnsi="等线" w:eastAsia="等线" w:cs="宋体"/>
                <w:color w:val="000000"/>
                <w:kern w:val="0"/>
                <w:sz w:val="22"/>
                <w:szCs w:val="22"/>
              </w:rPr>
              <w:t>224</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二等奖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12-19-014-0013</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光裸星虫Cdc25基因的克隆及在卵母细胞中的表达分析</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广东海洋大学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苏泳霖  叶健铭  刘琪  曾业涛  张丞澍</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王庆恒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both"/>
              <w:rPr>
                <w:rFonts w:ascii="等线" w:hAnsi="等线" w:eastAsia="等线" w:cs="宋体"/>
                <w:color w:val="000000"/>
                <w:kern w:val="0"/>
                <w:sz w:val="22"/>
                <w:szCs w:val="22"/>
              </w:rPr>
            </w:pPr>
            <w:r>
              <w:rPr>
                <w:rFonts w:hint="eastAsia" w:ascii="等线" w:hAnsi="等线" w:eastAsia="等线" w:cs="宋体"/>
                <w:color w:val="000000"/>
                <w:kern w:val="0"/>
                <w:sz w:val="22"/>
                <w:szCs w:val="22"/>
              </w:rPr>
              <w:t>225</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二等奖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12-25-007-0017</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基于深度学习的小鼠精子发生过程相关增强子预测与分析</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西北农林科技大学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余鹏  郭宇泰  崔祥瑞  邓东涛  王铮岩</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廖明帜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both"/>
              <w:rPr>
                <w:rFonts w:ascii="等线" w:hAnsi="等线" w:eastAsia="等线" w:cs="宋体"/>
                <w:color w:val="000000"/>
                <w:kern w:val="0"/>
                <w:sz w:val="22"/>
                <w:szCs w:val="22"/>
              </w:rPr>
            </w:pPr>
            <w:r>
              <w:rPr>
                <w:rFonts w:hint="eastAsia" w:ascii="等线" w:hAnsi="等线" w:eastAsia="等线" w:cs="宋体"/>
                <w:color w:val="000000"/>
                <w:kern w:val="0"/>
                <w:sz w:val="22"/>
                <w:szCs w:val="22"/>
              </w:rPr>
              <w:t>226</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二等奖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12-19-014-0023</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溶藻弧菌T3SS调控基因tyeA的克隆及生物信息学分析</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广东海洋大学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徐春辉  梁凯珊  朱惠玲  左翎  卢泽祥</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庞欢瑛  谢妙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both"/>
              <w:rPr>
                <w:rFonts w:ascii="等线" w:hAnsi="等线" w:eastAsia="等线" w:cs="宋体"/>
                <w:color w:val="000000"/>
                <w:kern w:val="0"/>
                <w:sz w:val="22"/>
                <w:szCs w:val="22"/>
              </w:rPr>
            </w:pPr>
            <w:r>
              <w:rPr>
                <w:rFonts w:hint="eastAsia" w:ascii="等线" w:hAnsi="等线" w:eastAsia="等线" w:cs="宋体"/>
                <w:color w:val="000000"/>
                <w:kern w:val="0"/>
                <w:sz w:val="22"/>
                <w:szCs w:val="22"/>
              </w:rPr>
              <w:t>227</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二等奖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12-09-003-0003</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乳链菌肽细胞分子传感器的构建与应用</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上海交通大学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吴晓峰  王莆杰</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肖毅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both"/>
              <w:rPr>
                <w:rFonts w:ascii="等线" w:hAnsi="等线" w:eastAsia="等线" w:cs="宋体"/>
                <w:color w:val="000000"/>
                <w:kern w:val="0"/>
                <w:sz w:val="22"/>
                <w:szCs w:val="22"/>
              </w:rPr>
            </w:pPr>
            <w:r>
              <w:rPr>
                <w:rFonts w:hint="eastAsia" w:ascii="等线" w:hAnsi="等线" w:eastAsia="等线" w:cs="宋体"/>
                <w:color w:val="000000"/>
                <w:kern w:val="0"/>
                <w:sz w:val="22"/>
                <w:szCs w:val="22"/>
              </w:rPr>
              <w:t>228</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二等奖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12-18-013-0003</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贪铜假单胞菌ZSK联合羟基磷灰石原位固定化修复土壤重金属镉</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湖南工业大学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陆吉洁  罗琛滢</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曾晓希  李文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both"/>
              <w:rPr>
                <w:rFonts w:ascii="等线" w:hAnsi="等线" w:eastAsia="等线" w:cs="宋体"/>
                <w:color w:val="000000"/>
                <w:kern w:val="0"/>
                <w:sz w:val="22"/>
                <w:szCs w:val="22"/>
              </w:rPr>
            </w:pPr>
            <w:r>
              <w:rPr>
                <w:rFonts w:hint="eastAsia" w:ascii="等线" w:hAnsi="等线" w:eastAsia="等线" w:cs="宋体"/>
                <w:color w:val="000000"/>
                <w:kern w:val="0"/>
                <w:sz w:val="22"/>
                <w:szCs w:val="22"/>
              </w:rPr>
              <w:t>229</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二等奖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11-10-005-0004</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代谢改造酿酒酵母生产葡糖二酸的研究</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江南大学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徐驰  郗洋铭  皮燕  张居旺  许锦可</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邓禹  赵运英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both"/>
              <w:rPr>
                <w:rFonts w:ascii="等线" w:hAnsi="等线" w:eastAsia="等线" w:cs="宋体"/>
                <w:color w:val="000000"/>
                <w:kern w:val="0"/>
                <w:sz w:val="22"/>
                <w:szCs w:val="22"/>
              </w:rPr>
            </w:pPr>
            <w:r>
              <w:rPr>
                <w:rFonts w:hint="eastAsia" w:ascii="等线" w:hAnsi="等线" w:eastAsia="等线" w:cs="宋体"/>
                <w:color w:val="000000"/>
                <w:kern w:val="0"/>
                <w:sz w:val="22"/>
                <w:szCs w:val="22"/>
              </w:rPr>
              <w:t>230</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二等奖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11-10-030-0001</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脂肪酶高产菌株的诱变育种及复合酶制剂的固态发酵</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常州大学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纪元  滕自玲  黄鹏龙  王龙飞  刘东升</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蔡志强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both"/>
              <w:rPr>
                <w:rFonts w:ascii="等线" w:hAnsi="等线" w:eastAsia="等线" w:cs="宋体"/>
                <w:color w:val="000000"/>
                <w:kern w:val="0"/>
                <w:sz w:val="22"/>
                <w:szCs w:val="22"/>
              </w:rPr>
            </w:pPr>
            <w:r>
              <w:rPr>
                <w:rFonts w:hint="eastAsia" w:ascii="等线" w:hAnsi="等线" w:eastAsia="等线" w:cs="宋体"/>
                <w:color w:val="000000"/>
                <w:kern w:val="0"/>
                <w:sz w:val="22"/>
                <w:szCs w:val="22"/>
              </w:rPr>
              <w:t>231</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二等奖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12-08-014-0002</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LPS 诱导下鹅 TLR15 及相关免疫因子的表达分析</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哈尔滨师范大学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景一明  赵雪滢</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刘玉芬  李凤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both"/>
              <w:rPr>
                <w:rFonts w:ascii="等线" w:hAnsi="等线" w:eastAsia="等线" w:cs="宋体"/>
                <w:color w:val="000000"/>
                <w:kern w:val="0"/>
                <w:sz w:val="22"/>
                <w:szCs w:val="22"/>
              </w:rPr>
            </w:pPr>
            <w:r>
              <w:rPr>
                <w:rFonts w:hint="eastAsia" w:ascii="等线" w:hAnsi="等线" w:eastAsia="等线" w:cs="宋体"/>
                <w:color w:val="000000"/>
                <w:kern w:val="0"/>
                <w:sz w:val="22"/>
                <w:szCs w:val="22"/>
              </w:rPr>
              <w:t>232</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二等奖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12-19-014-0019</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丙戊酸通过Mitf通路促进企鹅珍珠贝黑色素合成</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广东海洋大学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吴金贤  张琬钰  梁绮雯  伍思雨  杜泽昕</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于非非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both"/>
              <w:rPr>
                <w:rFonts w:ascii="等线" w:hAnsi="等线" w:eastAsia="等线" w:cs="宋体"/>
                <w:color w:val="000000"/>
                <w:kern w:val="0"/>
                <w:sz w:val="22"/>
                <w:szCs w:val="22"/>
              </w:rPr>
            </w:pPr>
            <w:r>
              <w:rPr>
                <w:rFonts w:hint="eastAsia" w:ascii="等线" w:hAnsi="等线" w:eastAsia="等线" w:cs="宋体"/>
                <w:color w:val="000000"/>
                <w:kern w:val="0"/>
                <w:sz w:val="22"/>
                <w:szCs w:val="22"/>
              </w:rPr>
              <w:t>233</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二等奖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12-16-032-0003</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布鲁菌转录调节因子HFQ诱导机体免疫反应的分析</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商丘师范学院</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张慧茹  毕艳琪  王德娟  陈琳  张晓婷</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李志强  王书利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both"/>
              <w:rPr>
                <w:rFonts w:ascii="等线" w:hAnsi="等线" w:eastAsia="等线" w:cs="宋体"/>
                <w:color w:val="000000"/>
                <w:kern w:val="0"/>
                <w:sz w:val="22"/>
                <w:szCs w:val="22"/>
              </w:rPr>
            </w:pPr>
            <w:r>
              <w:rPr>
                <w:rFonts w:hint="eastAsia" w:ascii="等线" w:hAnsi="等线" w:eastAsia="等线" w:cs="宋体"/>
                <w:color w:val="000000"/>
                <w:kern w:val="0"/>
                <w:sz w:val="22"/>
                <w:szCs w:val="22"/>
              </w:rPr>
              <w:t>234</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二等奖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12-19-006-0002</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沉水植物对浮游动物碳源的影响：一个中型系统研究</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暨南大学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谢立超  李耀开  唐涛  张运鹏  陈善旭</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唐雅丽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both"/>
              <w:rPr>
                <w:rFonts w:ascii="等线" w:hAnsi="等线" w:eastAsia="等线" w:cs="宋体"/>
                <w:color w:val="000000"/>
                <w:kern w:val="0"/>
                <w:sz w:val="22"/>
                <w:szCs w:val="22"/>
              </w:rPr>
            </w:pPr>
            <w:r>
              <w:rPr>
                <w:rFonts w:hint="eastAsia" w:ascii="等线" w:hAnsi="等线" w:eastAsia="等线" w:cs="宋体"/>
                <w:color w:val="000000"/>
                <w:kern w:val="0"/>
                <w:sz w:val="22"/>
                <w:szCs w:val="22"/>
              </w:rPr>
              <w:t>235</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二等奖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12-11-017-0007</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大豆斑疹病菌胞外纤维素酶基因的鉴定及其调控分析</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浙江师范大学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苏如意  孙楚韵  戴潇雨  许梦洁  徐江玲</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郭威  张萍华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both"/>
              <w:rPr>
                <w:rFonts w:ascii="等线" w:hAnsi="等线" w:eastAsia="等线" w:cs="宋体"/>
                <w:color w:val="000000"/>
                <w:kern w:val="0"/>
                <w:sz w:val="22"/>
                <w:szCs w:val="22"/>
              </w:rPr>
            </w:pPr>
            <w:r>
              <w:rPr>
                <w:rFonts w:hint="eastAsia" w:ascii="等线" w:hAnsi="等线" w:eastAsia="等线" w:cs="宋体"/>
                <w:color w:val="000000"/>
                <w:kern w:val="0"/>
                <w:sz w:val="22"/>
                <w:szCs w:val="22"/>
              </w:rPr>
              <w:t>236</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二等奖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12-23-006-0001</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单链抗体融合蛋白原核表达条件优化及活性检测</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贵州医科大学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李淑琴  李世美  袁月  何兴凯  陆盼盼</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胡祖权  曾柱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both"/>
              <w:rPr>
                <w:rFonts w:ascii="等线" w:hAnsi="等线" w:eastAsia="等线" w:cs="宋体"/>
                <w:color w:val="000000"/>
                <w:kern w:val="0"/>
                <w:sz w:val="22"/>
                <w:szCs w:val="22"/>
              </w:rPr>
            </w:pPr>
            <w:r>
              <w:rPr>
                <w:rFonts w:hint="eastAsia" w:ascii="等线" w:hAnsi="等线" w:eastAsia="等线" w:cs="宋体"/>
                <w:color w:val="000000"/>
                <w:kern w:val="0"/>
                <w:sz w:val="22"/>
                <w:szCs w:val="22"/>
              </w:rPr>
              <w:t>237</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二等奖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12-21-017-0013</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苦荞抗旱相关转录因子基因FtWRKY10 的克隆及功能鉴定</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四川农业大学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王官凤  李鑫  胡沐凡</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李成磊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both"/>
              <w:rPr>
                <w:rFonts w:ascii="等线" w:hAnsi="等线" w:eastAsia="等线" w:cs="宋体"/>
                <w:color w:val="000000"/>
                <w:kern w:val="0"/>
                <w:sz w:val="22"/>
                <w:szCs w:val="22"/>
              </w:rPr>
            </w:pPr>
            <w:r>
              <w:rPr>
                <w:rFonts w:hint="eastAsia" w:ascii="等线" w:hAnsi="等线" w:eastAsia="等线" w:cs="宋体"/>
                <w:color w:val="000000"/>
                <w:kern w:val="0"/>
                <w:sz w:val="22"/>
                <w:szCs w:val="22"/>
              </w:rPr>
              <w:t>238</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二等奖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12-25-007-0040</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绵羊IGF2BP1基因插入/缺失突变显著影响生长与繁殖性状</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西北农林科技大学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刘洪飞  张新卫</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潘传英  蓝贤勇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both"/>
              <w:rPr>
                <w:rFonts w:ascii="等线" w:hAnsi="等线" w:eastAsia="等线" w:cs="宋体"/>
                <w:color w:val="000000"/>
                <w:kern w:val="0"/>
                <w:sz w:val="22"/>
                <w:szCs w:val="22"/>
              </w:rPr>
            </w:pPr>
            <w:r>
              <w:rPr>
                <w:rFonts w:hint="eastAsia" w:ascii="等线" w:hAnsi="等线" w:eastAsia="等线" w:cs="宋体"/>
                <w:color w:val="000000"/>
                <w:kern w:val="0"/>
                <w:sz w:val="22"/>
                <w:szCs w:val="22"/>
              </w:rPr>
              <w:t>239</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二等奖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12-02-007-0001</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热带假丝酵母菌固定化技术和降解工艺的优化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天津科技大学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傅悦  张雪晴  李飞  何滨鸿  贾雯</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张朝正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both"/>
              <w:rPr>
                <w:rFonts w:ascii="等线" w:hAnsi="等线" w:eastAsia="等线" w:cs="宋体"/>
                <w:color w:val="000000"/>
                <w:kern w:val="0"/>
                <w:sz w:val="22"/>
                <w:szCs w:val="22"/>
              </w:rPr>
            </w:pPr>
            <w:r>
              <w:rPr>
                <w:rFonts w:hint="eastAsia" w:ascii="等线" w:hAnsi="等线" w:eastAsia="等线" w:cs="宋体"/>
                <w:color w:val="000000"/>
                <w:kern w:val="0"/>
                <w:sz w:val="22"/>
                <w:szCs w:val="22"/>
              </w:rPr>
              <w:t>240</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二等奖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12-01-028-0007</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森林生态系统细根周转规律及影响因素</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中央民族大学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赵佳宁  杨倩茹  丹珍初  刘坤容  邹雅汐</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肖春旺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both"/>
              <w:rPr>
                <w:rFonts w:ascii="等线" w:hAnsi="等线" w:eastAsia="等线" w:cs="宋体"/>
                <w:color w:val="000000"/>
                <w:kern w:val="0"/>
                <w:sz w:val="22"/>
                <w:szCs w:val="22"/>
              </w:rPr>
            </w:pPr>
            <w:r>
              <w:rPr>
                <w:rFonts w:hint="eastAsia" w:ascii="等线" w:hAnsi="等线" w:eastAsia="等线" w:cs="宋体"/>
                <w:color w:val="000000"/>
                <w:kern w:val="0"/>
                <w:sz w:val="22"/>
                <w:szCs w:val="22"/>
              </w:rPr>
              <w:t>241</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二等奖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12-17-009-0007</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芽胞杆菌中透明颤菌血红蛋白的定位表达及应用</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湖北大学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崔乃香  李硕成  胡娇</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马昕  蔡冬波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both"/>
              <w:rPr>
                <w:rFonts w:ascii="等线" w:hAnsi="等线" w:eastAsia="等线" w:cs="宋体"/>
                <w:color w:val="000000"/>
                <w:kern w:val="0"/>
                <w:sz w:val="22"/>
                <w:szCs w:val="22"/>
              </w:rPr>
            </w:pPr>
            <w:r>
              <w:rPr>
                <w:rFonts w:hint="eastAsia" w:ascii="等线" w:hAnsi="等线" w:eastAsia="等线" w:cs="宋体"/>
                <w:color w:val="000000"/>
                <w:kern w:val="0"/>
                <w:sz w:val="22"/>
                <w:szCs w:val="22"/>
              </w:rPr>
              <w:t>242</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二等奖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12-06-021-0001</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一步合成荧光碳点及在pH检测，食品添加剂和自由基清除中的应用</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辽宁科技大学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姜思宇  王雨馨  杨美钰  汪月  张美玉</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郝晓亮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both"/>
              <w:rPr>
                <w:rFonts w:ascii="等线" w:hAnsi="等线" w:eastAsia="等线" w:cs="宋体"/>
                <w:color w:val="000000"/>
                <w:kern w:val="0"/>
                <w:sz w:val="22"/>
                <w:szCs w:val="22"/>
              </w:rPr>
            </w:pPr>
            <w:r>
              <w:rPr>
                <w:rFonts w:hint="eastAsia" w:ascii="等线" w:hAnsi="等线" w:eastAsia="等线" w:cs="宋体"/>
                <w:color w:val="000000"/>
                <w:kern w:val="0"/>
                <w:sz w:val="22"/>
                <w:szCs w:val="22"/>
              </w:rPr>
              <w:t>243</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二等奖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12-17-001-0001</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重组Epk-MsrA改善模型小鼠失功能HDL和动脉粥样硬化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武汉大学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王斌驿  常逸飞</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喻红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both"/>
              <w:rPr>
                <w:rFonts w:ascii="等线" w:hAnsi="等线" w:eastAsia="等线" w:cs="宋体"/>
                <w:color w:val="000000"/>
                <w:kern w:val="0"/>
                <w:sz w:val="22"/>
                <w:szCs w:val="22"/>
              </w:rPr>
            </w:pPr>
            <w:r>
              <w:rPr>
                <w:rFonts w:hint="eastAsia" w:ascii="等线" w:hAnsi="等线" w:eastAsia="等线" w:cs="宋体"/>
                <w:color w:val="000000"/>
                <w:kern w:val="0"/>
                <w:sz w:val="22"/>
                <w:szCs w:val="22"/>
              </w:rPr>
              <w:t>244</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二等奖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12-03-019-0006</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重组酶聚合酶扩增法在组织标本中快速检测副嗜血杆菌的研究进展</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河北农业大学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韩荞忆  张佳  赵明翠  张诗阳</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袁万哲  李江涛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both"/>
              <w:rPr>
                <w:rFonts w:ascii="等线" w:hAnsi="等线" w:eastAsia="等线" w:cs="宋体"/>
                <w:color w:val="000000"/>
                <w:kern w:val="0"/>
                <w:sz w:val="22"/>
                <w:szCs w:val="22"/>
              </w:rPr>
            </w:pPr>
            <w:r>
              <w:rPr>
                <w:rFonts w:hint="eastAsia" w:ascii="等线" w:hAnsi="等线" w:eastAsia="等线" w:cs="宋体"/>
                <w:color w:val="000000"/>
                <w:kern w:val="0"/>
                <w:sz w:val="22"/>
                <w:szCs w:val="22"/>
              </w:rPr>
              <w:t>245</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二等奖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11-07-009-0004</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MCF-7乳腺癌细胞核酸适配体的筛选及序列优化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长春理工大学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铁海燕  王志婧  李梦媛  荣天一  凌少珍</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申炳俊  金丽虹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both"/>
              <w:rPr>
                <w:rFonts w:ascii="等线" w:hAnsi="等线" w:eastAsia="等线" w:cs="宋体"/>
                <w:color w:val="000000"/>
                <w:kern w:val="0"/>
                <w:sz w:val="22"/>
                <w:szCs w:val="22"/>
              </w:rPr>
            </w:pPr>
            <w:r>
              <w:rPr>
                <w:rFonts w:hint="eastAsia" w:ascii="等线" w:hAnsi="等线" w:eastAsia="等线" w:cs="宋体"/>
                <w:color w:val="000000"/>
                <w:kern w:val="0"/>
                <w:sz w:val="22"/>
                <w:szCs w:val="22"/>
              </w:rPr>
              <w:t>246</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二等奖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11-10-024-0001</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防治植物青枯病的PLGA缓释靶向纳米农用药剂研制</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江苏科技大学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杨学钧  徐晓怡  沈翔宇  陈睿  耿丽恬</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王俊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both"/>
              <w:rPr>
                <w:rFonts w:ascii="等线" w:hAnsi="等线" w:eastAsia="等线" w:cs="宋体"/>
                <w:color w:val="000000"/>
                <w:kern w:val="0"/>
                <w:sz w:val="22"/>
                <w:szCs w:val="22"/>
              </w:rPr>
            </w:pPr>
            <w:r>
              <w:rPr>
                <w:rFonts w:hint="eastAsia" w:ascii="等线" w:hAnsi="等线" w:eastAsia="等线" w:cs="宋体"/>
                <w:color w:val="000000"/>
                <w:kern w:val="0"/>
                <w:sz w:val="22"/>
                <w:szCs w:val="22"/>
              </w:rPr>
              <w:t>247</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二等奖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11-10-005-0006</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酶法转化秸秆废弃物合成高能磷酸化合物的研究与应用</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江南大学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贾鹏  石金田</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许国超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both"/>
              <w:rPr>
                <w:rFonts w:ascii="等线" w:hAnsi="等线" w:eastAsia="等线" w:cs="宋体"/>
                <w:color w:val="000000"/>
                <w:kern w:val="0"/>
                <w:sz w:val="22"/>
                <w:szCs w:val="22"/>
              </w:rPr>
            </w:pPr>
            <w:r>
              <w:rPr>
                <w:rFonts w:hint="eastAsia" w:ascii="等线" w:hAnsi="等线" w:eastAsia="等线" w:cs="宋体"/>
                <w:color w:val="000000"/>
                <w:kern w:val="0"/>
                <w:sz w:val="22"/>
                <w:szCs w:val="22"/>
              </w:rPr>
              <w:t>248</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二等奖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11-25-001-0001</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散茯茶标准化发酵生产及其设备研发</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西安交通大学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李佳昕  孙艳婷  吴煜姣  王道秋</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杨水云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both"/>
              <w:rPr>
                <w:rFonts w:ascii="等线" w:hAnsi="等线" w:eastAsia="等线" w:cs="宋体"/>
                <w:color w:val="000000"/>
                <w:kern w:val="0"/>
                <w:sz w:val="22"/>
                <w:szCs w:val="22"/>
              </w:rPr>
            </w:pPr>
            <w:r>
              <w:rPr>
                <w:rFonts w:hint="eastAsia" w:ascii="等线" w:hAnsi="等线" w:eastAsia="等线" w:cs="宋体"/>
                <w:color w:val="000000"/>
                <w:kern w:val="0"/>
                <w:sz w:val="22"/>
                <w:szCs w:val="22"/>
              </w:rPr>
              <w:t>249</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二等奖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12-07-013-0021</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GmTGA15基因的克隆、转录激活活性分析及亚细胞定位研究</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吉林农业大学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姜云涛  李冠朋  张红心  赵一铭  于洪亮</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周莹  崔喜艳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both"/>
              <w:rPr>
                <w:rFonts w:ascii="等线" w:hAnsi="等线" w:eastAsia="等线" w:cs="宋体"/>
                <w:color w:val="000000"/>
                <w:kern w:val="0"/>
                <w:sz w:val="22"/>
                <w:szCs w:val="22"/>
              </w:rPr>
            </w:pPr>
            <w:r>
              <w:rPr>
                <w:rFonts w:hint="eastAsia" w:ascii="等线" w:hAnsi="等线" w:eastAsia="等线" w:cs="宋体"/>
                <w:color w:val="000000"/>
                <w:kern w:val="0"/>
                <w:sz w:val="22"/>
                <w:szCs w:val="22"/>
              </w:rPr>
              <w:t>250</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二等奖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12-17-013-0002</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MiR-34a-5p通过靶向醛缩酶A抑制肝癌细胞的增殖和迁移</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武汉科技大学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陈苗  周羡宜  魏文玥  徐瑞丰</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廖兴华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both"/>
              <w:rPr>
                <w:rFonts w:ascii="等线" w:hAnsi="等线" w:eastAsia="等线" w:cs="宋体"/>
                <w:color w:val="000000"/>
                <w:kern w:val="0"/>
                <w:sz w:val="22"/>
                <w:szCs w:val="22"/>
              </w:rPr>
            </w:pPr>
            <w:r>
              <w:rPr>
                <w:rFonts w:hint="eastAsia" w:ascii="等线" w:hAnsi="等线" w:eastAsia="等线" w:cs="宋体"/>
                <w:color w:val="000000"/>
                <w:kern w:val="0"/>
                <w:sz w:val="22"/>
                <w:szCs w:val="22"/>
              </w:rPr>
              <w:t>251</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二等奖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12-10-005-0009</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不动杆菌来源的天冬氨酸β-脱羧酶基因挖掘及催化性能研究</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江南大学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赵庭  唐昊  任晴晴  李慧敏  叶静</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刘中美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both"/>
              <w:rPr>
                <w:rFonts w:ascii="等线" w:hAnsi="等线" w:eastAsia="等线" w:cs="宋体"/>
                <w:color w:val="000000"/>
                <w:kern w:val="0"/>
                <w:sz w:val="22"/>
                <w:szCs w:val="22"/>
              </w:rPr>
            </w:pPr>
            <w:r>
              <w:rPr>
                <w:rFonts w:hint="eastAsia" w:ascii="等线" w:hAnsi="等线" w:eastAsia="等线" w:cs="宋体"/>
                <w:color w:val="000000"/>
                <w:kern w:val="0"/>
                <w:sz w:val="22"/>
                <w:szCs w:val="22"/>
              </w:rPr>
              <w:t>252</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二等奖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12-19-014-0015</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低氧环境下军曹鱼的氧化应激响应与生理代谢相关指标的研究</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广东海洋大学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曾泽乾  朱穗权  谭政文  李爱娣  杨林桐</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黄建盛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both"/>
              <w:rPr>
                <w:rFonts w:ascii="等线" w:hAnsi="等线" w:eastAsia="等线" w:cs="宋体"/>
                <w:color w:val="000000"/>
                <w:kern w:val="0"/>
                <w:sz w:val="22"/>
                <w:szCs w:val="22"/>
              </w:rPr>
            </w:pPr>
            <w:r>
              <w:rPr>
                <w:rFonts w:hint="eastAsia" w:ascii="等线" w:hAnsi="等线" w:eastAsia="等线" w:cs="宋体"/>
                <w:color w:val="000000"/>
                <w:kern w:val="0"/>
                <w:sz w:val="22"/>
                <w:szCs w:val="22"/>
              </w:rPr>
              <w:t>253</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二等奖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12-18-001-0001</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基于叶绿体matK和rbcL基因的兰科植物DNA条形码的研究</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湖南大学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童铁  郝宁杰</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郭新红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both"/>
              <w:rPr>
                <w:rFonts w:ascii="等线" w:hAnsi="等线" w:eastAsia="等线" w:cs="宋体"/>
                <w:color w:val="000000"/>
                <w:kern w:val="0"/>
                <w:sz w:val="22"/>
                <w:szCs w:val="22"/>
              </w:rPr>
            </w:pPr>
            <w:r>
              <w:rPr>
                <w:rFonts w:hint="eastAsia" w:ascii="等线" w:hAnsi="等线" w:eastAsia="等线" w:cs="宋体"/>
                <w:color w:val="000000"/>
                <w:kern w:val="0"/>
                <w:sz w:val="22"/>
                <w:szCs w:val="22"/>
              </w:rPr>
              <w:t>254</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二等奖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12-29-001-0002</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基于主成分、聚类及热图分析的藜麦萌发期抗逆性综合评价</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北方民族大学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黄思麒  杨秀柳  胡韩  周吴艳  徐中伟</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魏玉清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trPr>
        <w:tc>
          <w:tcPr>
            <w:tcW w:w="0" w:type="auto"/>
            <w:shd w:val="clear" w:color="auto" w:fill="auto"/>
            <w:noWrap/>
            <w:vAlign w:val="bottom"/>
          </w:tcPr>
          <w:p>
            <w:pPr>
              <w:widowControl/>
              <w:jc w:val="both"/>
              <w:rPr>
                <w:rFonts w:ascii="等线" w:hAnsi="等线" w:eastAsia="等线" w:cs="宋体"/>
                <w:color w:val="000000"/>
                <w:kern w:val="0"/>
                <w:sz w:val="22"/>
                <w:szCs w:val="22"/>
              </w:rPr>
            </w:pPr>
            <w:r>
              <w:rPr>
                <w:rFonts w:hint="eastAsia" w:ascii="等线" w:hAnsi="等线" w:eastAsia="等线" w:cs="宋体"/>
                <w:color w:val="000000"/>
                <w:kern w:val="0"/>
                <w:sz w:val="22"/>
                <w:szCs w:val="22"/>
              </w:rPr>
              <w:t>255</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二等奖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12-18-015-0004</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苦荞14-3-3基因家族生物信息学分析</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湖南农业大学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时兴伟  李玉兰</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李兰芝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both"/>
              <w:rPr>
                <w:rFonts w:ascii="等线" w:hAnsi="等线" w:eastAsia="等线" w:cs="宋体"/>
                <w:color w:val="000000"/>
                <w:kern w:val="0"/>
                <w:sz w:val="22"/>
                <w:szCs w:val="22"/>
              </w:rPr>
            </w:pPr>
            <w:r>
              <w:rPr>
                <w:rFonts w:hint="eastAsia" w:ascii="等线" w:hAnsi="等线" w:eastAsia="等线" w:cs="宋体"/>
                <w:color w:val="000000"/>
                <w:kern w:val="0"/>
                <w:sz w:val="22"/>
                <w:szCs w:val="22"/>
              </w:rPr>
              <w:t>256</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二等奖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12-17-011-0012</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内生草酸青霉的抑菌活性及抗氧化能力分析</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三峡大学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宋瑾怡  肖梅  何明辉  陈长领</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刘士平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both"/>
              <w:rPr>
                <w:rFonts w:ascii="等线" w:hAnsi="等线" w:eastAsia="等线" w:cs="宋体"/>
                <w:color w:val="000000"/>
                <w:kern w:val="0"/>
                <w:sz w:val="22"/>
                <w:szCs w:val="22"/>
              </w:rPr>
            </w:pPr>
            <w:r>
              <w:rPr>
                <w:rFonts w:hint="eastAsia" w:ascii="等线" w:hAnsi="等线" w:eastAsia="等线" w:cs="宋体"/>
                <w:color w:val="000000"/>
                <w:kern w:val="0"/>
                <w:sz w:val="22"/>
                <w:szCs w:val="22"/>
              </w:rPr>
              <w:t>257</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二等奖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12-19-006-0004</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拟柱孢藻生长及ALP活性对不同磷浓度和磷形态响应的株系间差异</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暨南大学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罗旭  郑德茂</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雷腊梅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both"/>
              <w:rPr>
                <w:rFonts w:ascii="等线" w:hAnsi="等线" w:eastAsia="等线" w:cs="宋体"/>
                <w:color w:val="000000"/>
                <w:kern w:val="0"/>
                <w:sz w:val="22"/>
                <w:szCs w:val="22"/>
              </w:rPr>
            </w:pPr>
            <w:r>
              <w:rPr>
                <w:rFonts w:hint="eastAsia" w:ascii="等线" w:hAnsi="等线" w:eastAsia="等线" w:cs="宋体"/>
                <w:color w:val="000000"/>
                <w:kern w:val="0"/>
                <w:sz w:val="22"/>
                <w:szCs w:val="22"/>
              </w:rPr>
              <w:t>258</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二等奖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12-06-004-0001</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去铁敏阻抑ob/ob小鼠海马脑区的Tau蛋白过度磷酸化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东北大学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刘逸宁  周心瑶  翟炜洋</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郭闯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both"/>
              <w:rPr>
                <w:rFonts w:ascii="等线" w:hAnsi="等线" w:eastAsia="等线" w:cs="宋体"/>
                <w:color w:val="000000"/>
                <w:kern w:val="0"/>
                <w:sz w:val="22"/>
                <w:szCs w:val="22"/>
              </w:rPr>
            </w:pPr>
            <w:r>
              <w:rPr>
                <w:rFonts w:hint="eastAsia" w:ascii="等线" w:hAnsi="等线" w:eastAsia="等线" w:cs="宋体"/>
                <w:color w:val="000000"/>
                <w:kern w:val="0"/>
                <w:sz w:val="22"/>
                <w:szCs w:val="22"/>
              </w:rPr>
              <w:t>259</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二等奖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12-27-003-0002</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橡胶草SRPP/REF家族基因鉴定及表达分析</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石河子大学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江羽宸  刘亚欣  陈城  黄秀秀</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闫洁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both"/>
              <w:rPr>
                <w:rFonts w:ascii="等线" w:hAnsi="等线" w:eastAsia="等线" w:cs="宋体"/>
                <w:color w:val="000000"/>
                <w:kern w:val="0"/>
                <w:sz w:val="22"/>
                <w:szCs w:val="22"/>
              </w:rPr>
            </w:pPr>
            <w:r>
              <w:rPr>
                <w:rFonts w:hint="eastAsia" w:ascii="等线" w:hAnsi="等线" w:eastAsia="等线" w:cs="宋体"/>
                <w:color w:val="000000"/>
                <w:kern w:val="0"/>
                <w:sz w:val="22"/>
                <w:szCs w:val="22"/>
              </w:rPr>
              <w:t>260</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二等奖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12-16-001-0005</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猪粪改良剂对三种农业土壤微生物量及功能多样性的影响</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郑州大学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李沛泽  邓智超  李楚逸  徐若琛  敖颖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谷辉辉  张天雨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both"/>
              <w:rPr>
                <w:rFonts w:ascii="等线" w:hAnsi="等线" w:eastAsia="等线" w:cs="宋体"/>
                <w:color w:val="000000"/>
                <w:kern w:val="0"/>
                <w:sz w:val="22"/>
                <w:szCs w:val="22"/>
              </w:rPr>
            </w:pPr>
            <w:r>
              <w:rPr>
                <w:rFonts w:hint="eastAsia" w:ascii="等线" w:hAnsi="等线" w:eastAsia="等线" w:cs="宋体"/>
                <w:color w:val="000000"/>
                <w:kern w:val="0"/>
                <w:sz w:val="22"/>
                <w:szCs w:val="22"/>
              </w:rPr>
              <w:t>261</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二等奖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12-07-005-0009</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北五味子提取物对DM大鼠心肌NOX2和p47phox的影响</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北华大学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郑鸿  尹含钰  王思琪  陈博学  李焱</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曲萌  董志恒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both"/>
              <w:rPr>
                <w:rFonts w:ascii="等线" w:hAnsi="等线" w:eastAsia="等线" w:cs="宋体"/>
                <w:color w:val="000000"/>
                <w:kern w:val="0"/>
                <w:sz w:val="22"/>
                <w:szCs w:val="22"/>
              </w:rPr>
            </w:pPr>
            <w:r>
              <w:rPr>
                <w:rFonts w:hint="eastAsia" w:ascii="等线" w:hAnsi="等线" w:eastAsia="等线" w:cs="宋体"/>
                <w:color w:val="000000"/>
                <w:kern w:val="0"/>
                <w:sz w:val="22"/>
                <w:szCs w:val="22"/>
              </w:rPr>
              <w:t>262</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二等奖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12-21-001-0004</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多球壳菌素抵消广谱抗癌药阿霉素造成的毒副作用</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四川大学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李喆闻  王钰清  邢雪聪  晏梓  王哲健</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刘科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both"/>
              <w:rPr>
                <w:rFonts w:ascii="等线" w:hAnsi="等线" w:eastAsia="等线" w:cs="宋体"/>
                <w:color w:val="000000"/>
                <w:kern w:val="0"/>
                <w:sz w:val="22"/>
                <w:szCs w:val="22"/>
              </w:rPr>
            </w:pPr>
            <w:r>
              <w:rPr>
                <w:rFonts w:hint="eastAsia" w:ascii="等线" w:hAnsi="等线" w:eastAsia="等线" w:cs="宋体"/>
                <w:color w:val="000000"/>
                <w:kern w:val="0"/>
                <w:sz w:val="22"/>
                <w:szCs w:val="22"/>
              </w:rPr>
              <w:t>263</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二等奖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12-29-002-0020</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灵物长枣果实中引入荧光示踪剂的方法及其应用</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宁夏大学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海源  张媛  黄月</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章英才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both"/>
              <w:rPr>
                <w:rFonts w:ascii="等线" w:hAnsi="等线" w:eastAsia="等线" w:cs="宋体"/>
                <w:color w:val="000000"/>
                <w:kern w:val="0"/>
                <w:sz w:val="22"/>
                <w:szCs w:val="22"/>
              </w:rPr>
            </w:pPr>
            <w:r>
              <w:rPr>
                <w:rFonts w:hint="eastAsia" w:ascii="等线" w:hAnsi="等线" w:eastAsia="等线" w:cs="宋体"/>
                <w:color w:val="000000"/>
                <w:kern w:val="0"/>
                <w:sz w:val="22"/>
                <w:szCs w:val="22"/>
              </w:rPr>
              <w:t>264</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二等奖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12-06-036-0005</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木犀草素促进凝血活性物质和因子维持机体内环境稳态的机制</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辽宁师范大学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黄圣迪  王佳璐  陈露</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谢明杰  朴敬爱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trPr>
        <w:tc>
          <w:tcPr>
            <w:tcW w:w="0" w:type="auto"/>
            <w:shd w:val="clear" w:color="auto" w:fill="auto"/>
            <w:noWrap/>
            <w:vAlign w:val="bottom"/>
          </w:tcPr>
          <w:p>
            <w:pPr>
              <w:widowControl/>
              <w:jc w:val="both"/>
              <w:rPr>
                <w:rFonts w:ascii="等线" w:hAnsi="等线" w:eastAsia="等线" w:cs="宋体"/>
                <w:color w:val="000000"/>
                <w:kern w:val="0"/>
                <w:sz w:val="22"/>
                <w:szCs w:val="22"/>
              </w:rPr>
            </w:pPr>
            <w:r>
              <w:rPr>
                <w:rFonts w:hint="eastAsia" w:ascii="等线" w:hAnsi="等线" w:eastAsia="等线" w:cs="宋体"/>
                <w:color w:val="000000"/>
                <w:kern w:val="0"/>
                <w:sz w:val="22"/>
                <w:szCs w:val="22"/>
              </w:rPr>
              <w:t>265</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二等奖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12-07-009-0027</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人乳头瘤HPV-16抗体的制备及应用</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长春理工大学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王晖阳  卞文治  梁雨萍</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刘传志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both"/>
              <w:rPr>
                <w:rFonts w:ascii="等线" w:hAnsi="等线" w:eastAsia="等线" w:cs="宋体"/>
                <w:color w:val="000000"/>
                <w:kern w:val="0"/>
                <w:sz w:val="22"/>
                <w:szCs w:val="22"/>
              </w:rPr>
            </w:pPr>
            <w:r>
              <w:rPr>
                <w:rFonts w:hint="eastAsia" w:ascii="等线" w:hAnsi="等线" w:eastAsia="等线" w:cs="宋体"/>
                <w:color w:val="000000"/>
                <w:kern w:val="0"/>
                <w:sz w:val="22"/>
                <w:szCs w:val="22"/>
              </w:rPr>
              <w:t>266</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二等奖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12-25-036-0006</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绒山羊MARCH1基因InDel位点与体尺性状的关联研究</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榆林学院</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赵森  李增辉  长孙伟光  尚佳乐  张迪</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宋晓越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both"/>
              <w:rPr>
                <w:rFonts w:ascii="等线" w:hAnsi="等线" w:eastAsia="等线" w:cs="宋体"/>
                <w:color w:val="000000"/>
                <w:kern w:val="0"/>
                <w:sz w:val="22"/>
                <w:szCs w:val="22"/>
              </w:rPr>
            </w:pPr>
            <w:r>
              <w:rPr>
                <w:rFonts w:hint="eastAsia" w:ascii="等线" w:hAnsi="等线" w:eastAsia="等线" w:cs="宋体"/>
                <w:color w:val="000000"/>
                <w:kern w:val="0"/>
                <w:sz w:val="22"/>
                <w:szCs w:val="22"/>
              </w:rPr>
              <w:t>267</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二等奖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12-11-051-0004</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四种植物精油对白蚊伊蚊的驱避活性研究</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浙江万里学院</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李树新  胡佳豪</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刘利萍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both"/>
              <w:rPr>
                <w:rFonts w:ascii="等线" w:hAnsi="等线" w:eastAsia="等线" w:cs="宋体"/>
                <w:color w:val="000000"/>
                <w:kern w:val="0"/>
                <w:sz w:val="22"/>
                <w:szCs w:val="22"/>
              </w:rPr>
            </w:pPr>
            <w:r>
              <w:rPr>
                <w:rFonts w:hint="eastAsia" w:ascii="等线" w:hAnsi="等线" w:eastAsia="等线" w:cs="宋体"/>
                <w:color w:val="000000"/>
                <w:kern w:val="0"/>
                <w:sz w:val="22"/>
                <w:szCs w:val="22"/>
              </w:rPr>
              <w:t>268</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二等奖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12-19-006-0015</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铁对拟柱孢藻和角星鼓藻季节动态和生长的影响</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暨南大学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胡润鹏  钟慧君</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肖利娟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both"/>
              <w:rPr>
                <w:rFonts w:ascii="等线" w:hAnsi="等线" w:eastAsia="等线" w:cs="宋体"/>
                <w:color w:val="000000"/>
                <w:kern w:val="0"/>
                <w:sz w:val="22"/>
                <w:szCs w:val="22"/>
              </w:rPr>
            </w:pPr>
            <w:r>
              <w:rPr>
                <w:rFonts w:hint="eastAsia" w:ascii="等线" w:hAnsi="等线" w:eastAsia="等线" w:cs="宋体"/>
                <w:color w:val="000000"/>
                <w:kern w:val="0"/>
                <w:sz w:val="22"/>
                <w:szCs w:val="22"/>
              </w:rPr>
              <w:t>269</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二等奖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12-26-008-0004</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药物诱导神经毒性计算机预测模型及毒性分子结构特征的研究</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西北师范大学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祁花朝  李玉晓  刘如卓  颉瑞玲  杨彦丽</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张会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both"/>
              <w:rPr>
                <w:rFonts w:ascii="等线" w:hAnsi="等线" w:eastAsia="等线" w:cs="宋体"/>
                <w:color w:val="000000"/>
                <w:kern w:val="0"/>
                <w:sz w:val="22"/>
                <w:szCs w:val="22"/>
              </w:rPr>
            </w:pPr>
            <w:r>
              <w:rPr>
                <w:rFonts w:hint="eastAsia" w:ascii="等线" w:hAnsi="等线" w:eastAsia="等线" w:cs="宋体"/>
                <w:color w:val="000000"/>
                <w:kern w:val="0"/>
                <w:sz w:val="22"/>
                <w:szCs w:val="22"/>
              </w:rPr>
              <w:t>270</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二等奖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12-10-066-0020</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虞山大型真菌物种多样性</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常熟理工学院</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陆灏钰  赖淑涵  陈颖  汪昕铖  宁天玉</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徐兵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both"/>
              <w:rPr>
                <w:rFonts w:ascii="等线" w:hAnsi="等线" w:eastAsia="等线" w:cs="宋体"/>
                <w:color w:val="000000"/>
                <w:kern w:val="0"/>
                <w:sz w:val="22"/>
                <w:szCs w:val="22"/>
              </w:rPr>
            </w:pPr>
            <w:r>
              <w:rPr>
                <w:rFonts w:hint="eastAsia" w:ascii="等线" w:hAnsi="等线" w:eastAsia="等线" w:cs="宋体"/>
                <w:color w:val="000000"/>
                <w:kern w:val="0"/>
                <w:sz w:val="22"/>
                <w:szCs w:val="22"/>
              </w:rPr>
              <w:t>271</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二等奖</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21-10-005-0001</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便携式荧光检测试纸条读取装置</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江南大学</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董菡  胡书宜  张海薇  郭伟杰  赵凯文</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郭亚辉  姚卫蓉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trPr>
        <w:tc>
          <w:tcPr>
            <w:tcW w:w="0" w:type="auto"/>
            <w:shd w:val="clear" w:color="auto" w:fill="auto"/>
            <w:noWrap/>
            <w:vAlign w:val="bottom"/>
          </w:tcPr>
          <w:p>
            <w:pPr>
              <w:widowControl/>
              <w:jc w:val="both"/>
              <w:rPr>
                <w:rFonts w:ascii="等线" w:hAnsi="等线" w:eastAsia="等线" w:cs="宋体"/>
                <w:color w:val="000000"/>
                <w:kern w:val="0"/>
                <w:sz w:val="22"/>
                <w:szCs w:val="22"/>
              </w:rPr>
            </w:pPr>
            <w:r>
              <w:rPr>
                <w:rFonts w:hint="eastAsia" w:ascii="等线" w:hAnsi="等线" w:eastAsia="等线" w:cs="宋体"/>
                <w:color w:val="000000"/>
                <w:kern w:val="0"/>
                <w:sz w:val="22"/>
                <w:szCs w:val="22"/>
              </w:rPr>
              <w:t>272</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二等奖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21-16-007-0001</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一种新型冷冻熟面的制备工艺</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河南工业大学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朱梦菲  李洁  刘智磊</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梁赢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both"/>
              <w:rPr>
                <w:rFonts w:ascii="等线" w:hAnsi="等线" w:eastAsia="等线" w:cs="宋体"/>
                <w:color w:val="000000"/>
                <w:kern w:val="0"/>
                <w:sz w:val="22"/>
                <w:szCs w:val="22"/>
              </w:rPr>
            </w:pPr>
            <w:r>
              <w:rPr>
                <w:rFonts w:hint="eastAsia" w:ascii="等线" w:hAnsi="等线" w:eastAsia="等线" w:cs="宋体"/>
                <w:color w:val="000000"/>
                <w:kern w:val="0"/>
                <w:sz w:val="22"/>
                <w:szCs w:val="22"/>
              </w:rPr>
              <w:t>273</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二等奖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22-10-020-0002</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板栗C-型淀粉颗粒大小对淀粉结构和特性的影响</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扬州大学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马明轩  郭松</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韦存虚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both"/>
              <w:rPr>
                <w:rFonts w:ascii="等线" w:hAnsi="等线" w:eastAsia="等线" w:cs="宋体"/>
                <w:color w:val="000000"/>
                <w:kern w:val="0"/>
                <w:sz w:val="22"/>
                <w:szCs w:val="22"/>
              </w:rPr>
            </w:pPr>
            <w:r>
              <w:rPr>
                <w:rFonts w:hint="eastAsia" w:ascii="等线" w:hAnsi="等线" w:eastAsia="等线" w:cs="宋体"/>
                <w:color w:val="000000"/>
                <w:kern w:val="0"/>
                <w:sz w:val="22"/>
                <w:szCs w:val="22"/>
              </w:rPr>
              <w:t>274</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二等奖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22-16-007-0006</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不同制油方法对油莎豆饼粕淀粉糊化及回生特性的影响</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河南工业大学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闫园园  郭欣冉  王瑞  焦润欣  胡清雨</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刘华敏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both"/>
              <w:rPr>
                <w:rFonts w:ascii="等线" w:hAnsi="等线" w:eastAsia="等线" w:cs="宋体"/>
                <w:color w:val="000000"/>
                <w:kern w:val="0"/>
                <w:sz w:val="22"/>
                <w:szCs w:val="22"/>
              </w:rPr>
            </w:pPr>
            <w:r>
              <w:rPr>
                <w:rFonts w:hint="eastAsia" w:ascii="等线" w:hAnsi="等线" w:eastAsia="等线" w:cs="宋体"/>
                <w:color w:val="000000"/>
                <w:kern w:val="0"/>
                <w:sz w:val="22"/>
                <w:szCs w:val="22"/>
              </w:rPr>
              <w:t>275</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二等奖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22-10-024-0001</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超声处理对鲫鱼皮胶原蛋白的自组装行为和理化性质影响</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江苏科技大学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孙晟源  周晓瑞</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贾俊强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both"/>
              <w:rPr>
                <w:rFonts w:ascii="等线" w:hAnsi="等线" w:eastAsia="等线" w:cs="宋体"/>
                <w:color w:val="000000"/>
                <w:kern w:val="0"/>
                <w:sz w:val="22"/>
                <w:szCs w:val="22"/>
              </w:rPr>
            </w:pPr>
            <w:r>
              <w:rPr>
                <w:rFonts w:hint="eastAsia" w:ascii="等线" w:hAnsi="等线" w:eastAsia="等线" w:cs="宋体"/>
                <w:color w:val="000000"/>
                <w:kern w:val="0"/>
                <w:sz w:val="22"/>
                <w:szCs w:val="22"/>
              </w:rPr>
              <w:t>276</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二等奖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22-16-004-0010</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超声强化热泵干燥猕猴桃片的脱水过程及品质特性研究</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河南科技大学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郭林鸽  史晴晴  许冰鑫</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刘云宏  孙雪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both"/>
              <w:rPr>
                <w:rFonts w:ascii="等线" w:hAnsi="等线" w:eastAsia="等线" w:cs="宋体"/>
                <w:color w:val="000000"/>
                <w:kern w:val="0"/>
                <w:sz w:val="22"/>
                <w:szCs w:val="22"/>
              </w:rPr>
            </w:pPr>
            <w:r>
              <w:rPr>
                <w:rFonts w:hint="eastAsia" w:ascii="等线" w:hAnsi="等线" w:eastAsia="等线" w:cs="宋体"/>
                <w:color w:val="000000"/>
                <w:kern w:val="0"/>
                <w:sz w:val="22"/>
                <w:szCs w:val="22"/>
              </w:rPr>
              <w:t>277</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二等奖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22-16-004-0002</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基于超声强化冷风-远红外干燥技术的马铃薯干燥品质及策略研究</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河南科技大学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张嘉怡  孙振克  陈云飞  李玉玉</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白喜婷  刘云宏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both"/>
              <w:rPr>
                <w:rFonts w:ascii="等线" w:hAnsi="等线" w:eastAsia="等线" w:cs="宋体"/>
                <w:color w:val="000000"/>
                <w:kern w:val="0"/>
                <w:sz w:val="22"/>
                <w:szCs w:val="22"/>
              </w:rPr>
            </w:pPr>
            <w:r>
              <w:rPr>
                <w:rFonts w:hint="eastAsia" w:ascii="等线" w:hAnsi="等线" w:eastAsia="等线" w:cs="宋体"/>
                <w:color w:val="000000"/>
                <w:kern w:val="0"/>
                <w:sz w:val="22"/>
                <w:szCs w:val="22"/>
              </w:rPr>
              <w:t>278</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二等奖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22-25-007-0040</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基于二维ZIF的Fe-Co3O4 NS/CC用于水氧化的研究</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西北农林科技大学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付雪  任佳妮</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王建龙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both"/>
              <w:rPr>
                <w:rFonts w:ascii="等线" w:hAnsi="等线" w:eastAsia="等线" w:cs="宋体"/>
                <w:color w:val="000000"/>
                <w:kern w:val="0"/>
                <w:sz w:val="22"/>
                <w:szCs w:val="22"/>
              </w:rPr>
            </w:pPr>
            <w:r>
              <w:rPr>
                <w:rFonts w:hint="eastAsia" w:ascii="等线" w:hAnsi="等线" w:eastAsia="等线" w:cs="宋体"/>
                <w:color w:val="000000"/>
                <w:kern w:val="0"/>
                <w:sz w:val="22"/>
                <w:szCs w:val="22"/>
              </w:rPr>
              <w:t>279</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二等奖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22-10-066-0010</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基于声音信号对地瓜总糖含量无损检测的探究</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常熟理工学院</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张童  罗婷婷  方明钰</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刘洋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both"/>
              <w:rPr>
                <w:rFonts w:ascii="等线" w:hAnsi="等线" w:eastAsia="等线" w:cs="宋体"/>
                <w:color w:val="000000"/>
                <w:kern w:val="0"/>
                <w:sz w:val="22"/>
                <w:szCs w:val="22"/>
              </w:rPr>
            </w:pPr>
            <w:r>
              <w:rPr>
                <w:rFonts w:hint="eastAsia" w:ascii="等线" w:hAnsi="等线" w:eastAsia="等线" w:cs="宋体"/>
                <w:color w:val="000000"/>
                <w:kern w:val="0"/>
                <w:sz w:val="22"/>
                <w:szCs w:val="22"/>
              </w:rPr>
              <w:t>280</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二等奖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22-25-007-0032</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基于微生物安全品质，营养品质和感官品质的鲜榨西瓜汁货架期预测</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西北农林科技大学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王浩励  边学晴  张庆哲</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马婷婷  孙翔宇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both"/>
              <w:rPr>
                <w:rFonts w:ascii="等线" w:hAnsi="等线" w:eastAsia="等线" w:cs="宋体"/>
                <w:color w:val="000000"/>
                <w:kern w:val="0"/>
                <w:sz w:val="22"/>
                <w:szCs w:val="22"/>
              </w:rPr>
            </w:pPr>
            <w:r>
              <w:rPr>
                <w:rFonts w:hint="eastAsia" w:ascii="等线" w:hAnsi="等线" w:eastAsia="等线" w:cs="宋体"/>
                <w:color w:val="000000"/>
                <w:kern w:val="0"/>
                <w:sz w:val="22"/>
                <w:szCs w:val="22"/>
              </w:rPr>
              <w:t>281</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二等奖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22-25-007-0036</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酵母发酵和乳化协同对番茄汁中番茄红素生物有效性的作用研究</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西北农林科技大学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穆凯宇  杨昱姝  薛恬甜  刘佳欣  田泽雨</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刘夫国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both"/>
              <w:rPr>
                <w:rFonts w:ascii="等线" w:hAnsi="等线" w:eastAsia="等线" w:cs="宋体"/>
                <w:color w:val="000000"/>
                <w:kern w:val="0"/>
                <w:sz w:val="22"/>
                <w:szCs w:val="22"/>
              </w:rPr>
            </w:pPr>
            <w:r>
              <w:rPr>
                <w:rFonts w:hint="eastAsia" w:ascii="等线" w:hAnsi="等线" w:eastAsia="等线" w:cs="宋体"/>
                <w:color w:val="000000"/>
                <w:kern w:val="0"/>
                <w:sz w:val="22"/>
                <w:szCs w:val="22"/>
              </w:rPr>
              <w:t>282</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二等奖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22-08-009-0005</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麦芽糖糊精和壳聚糖-EGCG缀合物包封的大豆油体的制备和表征</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东北农业大学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崔守琦  王睿珊  邱冀  张嫣妮  孟阳</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隋晓楠  江连洲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both"/>
              <w:rPr>
                <w:rFonts w:ascii="等线" w:hAnsi="等线" w:eastAsia="等线" w:cs="宋体"/>
                <w:color w:val="000000"/>
                <w:kern w:val="0"/>
                <w:sz w:val="22"/>
                <w:szCs w:val="22"/>
              </w:rPr>
            </w:pPr>
            <w:r>
              <w:rPr>
                <w:rFonts w:hint="eastAsia" w:ascii="等线" w:hAnsi="等线" w:eastAsia="等线" w:cs="宋体"/>
                <w:color w:val="000000"/>
                <w:kern w:val="0"/>
                <w:sz w:val="22"/>
                <w:szCs w:val="22"/>
              </w:rPr>
              <w:t>283</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二等奖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22-16-015-0003</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益生乳酸菌固态发酵提高板栗营养价值的代谢组学分析</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郑州轻工业大学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张梦娟  李航航</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杨旭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both"/>
              <w:rPr>
                <w:rFonts w:ascii="等线" w:hAnsi="等线" w:eastAsia="等线" w:cs="宋体"/>
                <w:color w:val="000000"/>
                <w:kern w:val="0"/>
                <w:sz w:val="22"/>
                <w:szCs w:val="22"/>
              </w:rPr>
            </w:pPr>
            <w:r>
              <w:rPr>
                <w:rFonts w:hint="eastAsia" w:ascii="等线" w:hAnsi="等线" w:eastAsia="等线" w:cs="宋体"/>
                <w:color w:val="000000"/>
                <w:kern w:val="0"/>
                <w:sz w:val="22"/>
                <w:szCs w:val="22"/>
              </w:rPr>
              <w:t>284</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二等奖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21-09-016-0001</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3D打印海洋生物胶原蛋白复合人工微血管</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上海海洋大学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潘涵宇  李心圆  张林洁</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吴文惠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both"/>
              <w:rPr>
                <w:rFonts w:ascii="等线" w:hAnsi="等线" w:eastAsia="等线" w:cs="宋体"/>
                <w:color w:val="000000"/>
                <w:kern w:val="0"/>
                <w:sz w:val="22"/>
                <w:szCs w:val="22"/>
              </w:rPr>
            </w:pPr>
            <w:r>
              <w:rPr>
                <w:rFonts w:hint="eastAsia" w:ascii="等线" w:hAnsi="等线" w:eastAsia="等线" w:cs="宋体"/>
                <w:color w:val="000000"/>
                <w:kern w:val="0"/>
                <w:sz w:val="22"/>
                <w:szCs w:val="22"/>
              </w:rPr>
              <w:t>285</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二等奖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22-17-005-0005</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不同级分淡水鱼明胶的理化特性及其在食品软胶囊囊衣中的应用</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华中农业大学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王宇航  陈永刚  田佳鑫</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胡杨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both"/>
              <w:rPr>
                <w:rFonts w:ascii="等线" w:hAnsi="等线" w:eastAsia="等线" w:cs="宋体"/>
                <w:color w:val="000000"/>
                <w:kern w:val="0"/>
                <w:sz w:val="22"/>
                <w:szCs w:val="22"/>
              </w:rPr>
            </w:pPr>
            <w:r>
              <w:rPr>
                <w:rFonts w:hint="eastAsia" w:ascii="等线" w:hAnsi="等线" w:eastAsia="等线" w:cs="宋体"/>
                <w:color w:val="000000"/>
                <w:kern w:val="0"/>
                <w:sz w:val="22"/>
                <w:szCs w:val="22"/>
              </w:rPr>
              <w:t>286</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二等奖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22-10-005-0010</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甘露寡糖与二甲双胍联合降糖作用评价与机制分析</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江南大学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虞海惠  邢文慧  吴轶凡  王祎宁</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李恒  蒋敏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both"/>
              <w:rPr>
                <w:rFonts w:ascii="等线" w:hAnsi="等线" w:eastAsia="等线" w:cs="宋体"/>
                <w:color w:val="000000"/>
                <w:kern w:val="0"/>
                <w:sz w:val="22"/>
                <w:szCs w:val="22"/>
              </w:rPr>
            </w:pPr>
            <w:r>
              <w:rPr>
                <w:rFonts w:hint="eastAsia" w:ascii="等线" w:hAnsi="等线" w:eastAsia="等线" w:cs="宋体"/>
                <w:color w:val="000000"/>
                <w:kern w:val="0"/>
                <w:sz w:val="22"/>
                <w:szCs w:val="22"/>
              </w:rPr>
              <w:t>287</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二等奖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22-21-017-0001</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肉制品中肉源成分溯源及真实性鉴定</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四川农业大学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宋秋池  康璐  杜诗洋  聂婉怡  罗新</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宋君  陈红星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both"/>
              <w:rPr>
                <w:rFonts w:ascii="等线" w:hAnsi="等线" w:eastAsia="等线" w:cs="宋体"/>
                <w:color w:val="000000"/>
                <w:kern w:val="0"/>
                <w:sz w:val="22"/>
                <w:szCs w:val="22"/>
              </w:rPr>
            </w:pPr>
            <w:r>
              <w:rPr>
                <w:rFonts w:hint="eastAsia" w:ascii="等线" w:hAnsi="等线" w:eastAsia="等线" w:cs="宋体"/>
                <w:color w:val="000000"/>
                <w:kern w:val="0"/>
                <w:sz w:val="22"/>
                <w:szCs w:val="22"/>
              </w:rPr>
              <w:t>288</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二等奖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22-25-007-0044</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405 nm LED对铜绿假单胞菌生物被膜的清除作用</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西北农林科技大学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马声  谢雅雯  郭新宇  王一泓  芮无双</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石超  夏效东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both"/>
              <w:rPr>
                <w:rFonts w:ascii="等线" w:hAnsi="等线" w:eastAsia="等线" w:cs="宋体"/>
                <w:color w:val="000000"/>
                <w:kern w:val="0"/>
                <w:sz w:val="22"/>
                <w:szCs w:val="22"/>
              </w:rPr>
            </w:pPr>
            <w:r>
              <w:rPr>
                <w:rFonts w:hint="eastAsia" w:ascii="等线" w:hAnsi="等线" w:eastAsia="等线" w:cs="宋体"/>
                <w:color w:val="000000"/>
                <w:kern w:val="0"/>
                <w:sz w:val="22"/>
                <w:szCs w:val="22"/>
              </w:rPr>
              <w:t>289</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二等奖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22-08-009-0011</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Tween20与SPI作用对O/W乳液物理及稳定性的影响</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东北农业大学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何姗  姜朔  崔慧  李君怡  张馨宇</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隋晓楠  江连洲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both"/>
              <w:rPr>
                <w:rFonts w:ascii="等线" w:hAnsi="等线" w:eastAsia="等线" w:cs="宋体"/>
                <w:color w:val="000000"/>
                <w:kern w:val="0"/>
                <w:sz w:val="22"/>
                <w:szCs w:val="22"/>
              </w:rPr>
            </w:pPr>
            <w:r>
              <w:rPr>
                <w:rFonts w:hint="eastAsia" w:ascii="等线" w:hAnsi="等线" w:eastAsia="等线" w:cs="宋体"/>
                <w:color w:val="000000"/>
                <w:kern w:val="0"/>
                <w:sz w:val="22"/>
                <w:szCs w:val="22"/>
              </w:rPr>
              <w:t>290</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二等奖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22-03-019-0029</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棒曲霉素对人胃粘膜细胞体外毒性机理研究</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河北农业大学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苏婧一  李佳琪</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杨倩  徐慧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both"/>
              <w:rPr>
                <w:rFonts w:ascii="等线" w:hAnsi="等线" w:eastAsia="等线" w:cs="宋体"/>
                <w:color w:val="000000"/>
                <w:kern w:val="0"/>
                <w:sz w:val="22"/>
                <w:szCs w:val="22"/>
              </w:rPr>
            </w:pPr>
            <w:r>
              <w:rPr>
                <w:rFonts w:hint="eastAsia" w:ascii="等线" w:hAnsi="等线" w:eastAsia="等线" w:cs="宋体"/>
                <w:color w:val="000000"/>
                <w:kern w:val="0"/>
                <w:sz w:val="22"/>
                <w:szCs w:val="22"/>
              </w:rPr>
              <w:t>291</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二等奖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22-25-007-0034</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丙二醛和表没食子儿茶素没食子酸酯对肌原纤维蛋白凝胶特性的影响</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西北农林科技大学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王宇晶  管勤昊  樊润泽</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陈琳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both"/>
              <w:rPr>
                <w:rFonts w:ascii="等线" w:hAnsi="等线" w:eastAsia="等线" w:cs="宋体"/>
                <w:color w:val="000000"/>
                <w:kern w:val="0"/>
                <w:sz w:val="22"/>
                <w:szCs w:val="22"/>
              </w:rPr>
            </w:pPr>
            <w:r>
              <w:rPr>
                <w:rFonts w:hint="eastAsia" w:ascii="等线" w:hAnsi="等线" w:eastAsia="等线" w:cs="宋体"/>
                <w:color w:val="000000"/>
                <w:kern w:val="0"/>
                <w:sz w:val="22"/>
                <w:szCs w:val="22"/>
              </w:rPr>
              <w:t>292</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二等奖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22-08-009-0010</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大豆球蛋白/花青素Pickering乳液性质研究</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东北农业大学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陈红宇  罗小雪  王佳荣  谢锐炜</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隋晓楠  江连洲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both"/>
              <w:rPr>
                <w:rFonts w:ascii="等线" w:hAnsi="等线" w:eastAsia="等线" w:cs="宋体"/>
                <w:color w:val="000000"/>
                <w:kern w:val="0"/>
                <w:sz w:val="22"/>
                <w:szCs w:val="22"/>
              </w:rPr>
            </w:pPr>
            <w:r>
              <w:rPr>
                <w:rFonts w:hint="eastAsia" w:ascii="等线" w:hAnsi="等线" w:eastAsia="等线" w:cs="宋体"/>
                <w:color w:val="000000"/>
                <w:kern w:val="0"/>
                <w:sz w:val="22"/>
                <w:szCs w:val="22"/>
              </w:rPr>
              <w:t>293</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二等奖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22-16-015-0002</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大米蛋白多肽的制备及对冷冻面团中酵母耐冻性影响研究</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郑州轻工业大学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谢冬梅  赵周侨  冯学伟</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李素云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both"/>
              <w:rPr>
                <w:rFonts w:ascii="等线" w:hAnsi="等线" w:eastAsia="等线" w:cs="宋体"/>
                <w:color w:val="000000"/>
                <w:kern w:val="0"/>
                <w:sz w:val="22"/>
                <w:szCs w:val="22"/>
              </w:rPr>
            </w:pPr>
            <w:r>
              <w:rPr>
                <w:rFonts w:hint="eastAsia" w:ascii="等线" w:hAnsi="等线" w:eastAsia="等线" w:cs="宋体"/>
                <w:color w:val="000000"/>
                <w:kern w:val="0"/>
                <w:sz w:val="22"/>
                <w:szCs w:val="22"/>
              </w:rPr>
              <w:t>294</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二等奖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22-17-005-0008</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淡紫拟青霉产壳聚糖酶发酵条件优化及酶学性质研究</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华中农业大学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李铮峥  赵金铃  刘倩</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付星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both"/>
              <w:rPr>
                <w:rFonts w:ascii="等线" w:hAnsi="等线" w:eastAsia="等线" w:cs="宋体"/>
                <w:color w:val="000000"/>
                <w:kern w:val="0"/>
                <w:sz w:val="22"/>
                <w:szCs w:val="22"/>
              </w:rPr>
            </w:pPr>
            <w:r>
              <w:rPr>
                <w:rFonts w:hint="eastAsia" w:ascii="等线" w:hAnsi="等线" w:eastAsia="等线" w:cs="宋体"/>
                <w:color w:val="000000"/>
                <w:kern w:val="0"/>
                <w:sz w:val="22"/>
                <w:szCs w:val="22"/>
              </w:rPr>
              <w:t>295</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二等奖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22-10-049-0003</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两种鱼类保藏方法的研究</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淮阴工学院</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蒋倩男  任欣荣  朱娇娇  王飞</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聂小宝  王晓乐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both"/>
              <w:rPr>
                <w:rFonts w:ascii="等线" w:hAnsi="等线" w:eastAsia="等线" w:cs="宋体"/>
                <w:color w:val="000000"/>
                <w:kern w:val="0"/>
                <w:sz w:val="22"/>
                <w:szCs w:val="22"/>
              </w:rPr>
            </w:pPr>
            <w:r>
              <w:rPr>
                <w:rFonts w:hint="eastAsia" w:ascii="等线" w:hAnsi="等线" w:eastAsia="等线" w:cs="宋体"/>
                <w:color w:val="000000"/>
                <w:kern w:val="0"/>
                <w:sz w:val="22"/>
                <w:szCs w:val="22"/>
              </w:rPr>
              <w:t>296</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二等奖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22-16-004-0004</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马铃薯超声远红外辐射干燥工艺及品质特性研究</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河南科技大学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李子煜  席慧涵  张晨露  郑宁康</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刘云宏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both"/>
              <w:rPr>
                <w:rFonts w:ascii="等线" w:hAnsi="等线" w:eastAsia="等线" w:cs="宋体"/>
                <w:color w:val="000000"/>
                <w:kern w:val="0"/>
                <w:sz w:val="22"/>
                <w:szCs w:val="22"/>
              </w:rPr>
            </w:pPr>
            <w:r>
              <w:rPr>
                <w:rFonts w:hint="eastAsia" w:ascii="等线" w:hAnsi="等线" w:eastAsia="等线" w:cs="宋体"/>
                <w:color w:val="000000"/>
                <w:kern w:val="0"/>
                <w:sz w:val="22"/>
                <w:szCs w:val="22"/>
              </w:rPr>
              <w:t>297</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二等奖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22-11-021-0001</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人工甜味剂三氯蔗糖长期暴露诱发糖耐异常的生理机制研究</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浙江工商大学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贾洪喆  余知恒  叶璐  张甜甜  王瑜洁</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蔡磊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both"/>
              <w:rPr>
                <w:rFonts w:ascii="等线" w:hAnsi="等线" w:eastAsia="等线" w:cs="宋体"/>
                <w:color w:val="000000"/>
                <w:kern w:val="0"/>
                <w:sz w:val="22"/>
                <w:szCs w:val="22"/>
              </w:rPr>
            </w:pPr>
            <w:r>
              <w:rPr>
                <w:rFonts w:hint="eastAsia" w:ascii="等线" w:hAnsi="等线" w:eastAsia="等线" w:cs="宋体"/>
                <w:color w:val="000000"/>
                <w:kern w:val="0"/>
                <w:sz w:val="22"/>
                <w:szCs w:val="22"/>
              </w:rPr>
              <w:t>298</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二等奖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22-09-016-0005</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食品保温包装薄膜</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上海海洋大学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杨少华  王佳熙  翟应佳  姚锦琴</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陈晨伟  谢晶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both"/>
              <w:rPr>
                <w:rFonts w:ascii="等线" w:hAnsi="等线" w:eastAsia="等线" w:cs="宋体"/>
                <w:color w:val="000000"/>
                <w:kern w:val="0"/>
                <w:sz w:val="22"/>
                <w:szCs w:val="22"/>
              </w:rPr>
            </w:pPr>
            <w:r>
              <w:rPr>
                <w:rFonts w:hint="eastAsia" w:ascii="等线" w:hAnsi="等线" w:eastAsia="等线" w:cs="宋体"/>
                <w:color w:val="000000"/>
                <w:kern w:val="0"/>
                <w:sz w:val="22"/>
                <w:szCs w:val="22"/>
              </w:rPr>
              <w:t>299</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二等奖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22-25-007-0035</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一种准确检测西维因残留的比率电化学检测新方法的构建</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西北农林科技大学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张泽源  杨彦璟  张祎  王钰妃  陈心怡</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张敏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both"/>
              <w:rPr>
                <w:rFonts w:ascii="等线" w:hAnsi="等线" w:eastAsia="等线" w:cs="宋体"/>
                <w:color w:val="000000"/>
                <w:kern w:val="0"/>
                <w:sz w:val="22"/>
                <w:szCs w:val="22"/>
              </w:rPr>
            </w:pPr>
            <w:r>
              <w:rPr>
                <w:rFonts w:hint="eastAsia" w:ascii="等线" w:hAnsi="等线" w:eastAsia="等线" w:cs="宋体"/>
                <w:color w:val="000000"/>
                <w:kern w:val="0"/>
                <w:sz w:val="22"/>
                <w:szCs w:val="22"/>
              </w:rPr>
              <w:t>300</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二等奖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21-10-005-0004</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含活性益生菌发酵蔬菜饮品及食品级锰源的开发</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江南大学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樊金鑫  金天赐  邓歆萍  丁思源  张丹议</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毛丙永  崔树茂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both"/>
              <w:rPr>
                <w:rFonts w:ascii="等线" w:hAnsi="等线" w:eastAsia="等线" w:cs="宋体"/>
                <w:color w:val="000000"/>
                <w:kern w:val="0"/>
                <w:sz w:val="22"/>
                <w:szCs w:val="22"/>
              </w:rPr>
            </w:pPr>
            <w:r>
              <w:rPr>
                <w:rFonts w:hint="eastAsia" w:ascii="等线" w:hAnsi="等线" w:eastAsia="等线" w:cs="宋体"/>
                <w:color w:val="000000"/>
                <w:kern w:val="0"/>
                <w:sz w:val="22"/>
                <w:szCs w:val="22"/>
              </w:rPr>
              <w:t>301</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二等奖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22-15-051-0003</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Cpf1核酸酶的原核表达、纯化及多克隆抗体的制备与鉴定</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滨州学院</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孙静  侯叶童  徐琰莹  谢雨婷</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董彬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302</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二等奖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22-08-011-0001</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D-果糖调控下鲁氏酵母菌差异基因表达、细胞特性及抗氧化酶研究</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黑龙江八一农垦大学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王凡予  刘微  潘百玲  彭辉  李忍</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李志江  戴凌燕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303</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二等奖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22-18-029-0001</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pH偏移结合热处理对米糠蛋白结构和功能性质的影响</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中南林业科技大学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王晓婵  张佳妮  沈佳丽  李依  金曼芹</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吴晓娟  吴伟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304</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二等奖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22-08-009-0022</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Time and Xylose-BCH MRPs</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东北农业大学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陈琨  韩喻  梁言  段雨晴  刘玉琪</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姜瞻梅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305</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二等奖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22-09-016-0003</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不同减菌预处理对鲜南美白对虾虾仁冷藏期间品质变化影响</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上海海洋大学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迪丽菲拉·库尔班  赵盼盼  仇炜麟</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蓝蔚青  谢晶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306</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二等奖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22-08-009-0013</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超高压下大豆亲脂蛋白-羟丙基甲基纤维素理化性质研究</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东北农业大学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赵明玉  廖一  王萌萌  范宇航  姚思含</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李杨  齐宝坤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307</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二等奖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22-04-026-0002</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低醇梨酒发酵工艺研究</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运城学院</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扈钦淋  叶师  张雨欣</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高文庚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308</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二等奖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22-11-021-0007</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豆腐加工废水发酵物的抑菌作用</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浙江工商大学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王怡然  谭博洋  沈诗珂  徐枫  黄扬娜</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陈跃文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309</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二等奖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22-08-009-0018</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辐照对豆渣可溶性膳食纤维结构及理化性质的影响</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东北农业大学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黄云艳  杨朔  何海琳  吴煜彤  陆檀鲡</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李杨  滕飞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310</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二等奖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22-25-007-0009</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辅酶Q0对鼠伤寒沙门氏菌生物被膜及其毒力因子的抑制作用</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西北农林科技大学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殷悦  赵苓君  李振业  邢泽宇  郭嘉璐</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石超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311</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二等奖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22-19-004-0002</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两亲生物活性肽的生物酶法制备、自组装及活性输送研究</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华南理工大学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张思锐  雷谨铭  黄燚  常方圆</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周非白  赵谋明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312</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二等奖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22-17-064-0003</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氯化物对鱼鳞明胶蛋白膜理化性质的影响</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武汉设计工程学院</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彭春  杨淑佳  袁恒</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喻弘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313</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二等奖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22-17-047-0001</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盐渍-醋蒸-发酵法制备功能性桑叶茶及其性质研究</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湖北工业大学工程技术学院</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雷诗涵  何建新  徐小芳  张小英  李斯琳</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屈廷啟  仝芳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314</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二等奖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22-16-004-0009</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直联超声强化热泵干燥中超声功率对猕猴桃脱水及水分迁移的影响</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河南科技大学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胡晓月  王亮  杨镜塬  李梦娇</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刘云宏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315</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二等奖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22-07-009-0002</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中国野生毛榛营养成分的评价分析</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长春理工大学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张月  陈涵  闫天航</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范丽颖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316</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二等奖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21-10-005-0008</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低脂核桃肽乳酸菌饮料的制备研究</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江南大学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周倩倩  詹孝池  马纪童  柏皓阳  巫叔怡</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陈业明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317</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二等奖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22-17-035-0021</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不同渗糖方式对徐香猕猴桃果脯品质的影响</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湖北文理学院</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徐星烨  刘梦琦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郭壮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318</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二等奖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22-17-035-0015</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不同原料酿造黄酒风味品质的比较研究</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湖北文理学院</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龙旭霞  张苗苗</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郭壮  赵慧君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2"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319</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二等奖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22-26-003-0013</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藏绵羊胎盘肽的抗氧化能力及其结构表征</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兰州理工大学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王曼琪  张文芳  王芳  古丽扎旦姆·达吾提  叶子鑫</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任海伟  李志忠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320</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二等奖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22-17-023-0003</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超声波辅助提取麻城福白菊总黄酮工艺优化及其抗氧化活性分析</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黄冈师范学院</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谭富耀  盛赵越</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吴鹏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321</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二等奖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22-08-009-0008</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儿茶素-黑米花色苷复合物红外光谱及其热力学研究</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东北农业大学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相缨  冯安迪  胡杨  关琳琳</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谢凤英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322</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二等奖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22-16-015-0001</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蜂蜜发酵酒工艺条件研究</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郑州轻工业大学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李一晴  洪德立  骆怡萍  杜晓仪  刘笑笑</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董彩文  胡晓龙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323</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二等奖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22-19-039-0002</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基于MnO2纳米片类氧化酶特性的有机磷农药荧光分析方法建立</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广东第二师范学院</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林豪红  古宗婷  蔡美玲  蔡常宇  骆礼霜</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贾宝珠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324</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二等奖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22-25-007-0033</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硫辛酸对阪崎克罗诺杆菌感染能力的抑制作用</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西北农林科技大学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赵宇阳  李雨露  王灏然  李卓</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石超  夏效东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325</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二等奖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22-25-007-0030</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膜表面修饰的虾青素脂质体：性质、稳定性及生物利用率</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西北农林科技大学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庞潇  张赛睿  邱洁安  闫景云</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马翠翠  刘夫国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326</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二等奖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22-10-066-0003</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南苜蓿挥发油化学成分及其抑菌活性研究</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常熟理工学院</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贲蕾洁  张羽竹  王静  吕莹  杨慧</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郑丽雪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327</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二等奖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22-01-016-0002</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欧拉羊肉营养品质及风味特性研究</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中国农业大学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陈学敏  朱国茵</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张昊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328</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二等奖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21-19-039-0001</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缓解疲劳系列泡腾片的创制</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广东第二师范学院</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冯柏创  王雪梅  黄伟豪  黄丹玲  林南熙</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周春晖  李平凡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329</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二等奖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21-10-005-0006</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聚乳酸多酚活性复合包装膜的抑菌作用及其对草莓保鲜的研究</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江南大学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姚诗韵  李真  吕铃怡  张志清  杨辰婧</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谢云飞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330</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二等奖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21-18-041-0001</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一种白藜芦醇纳米醇质体及其制备方法与应用</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湖南人文科技学院</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徐铁  贺魏  刘伟鹏  王均清  黄再明</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王双辉  金晨钟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331</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二等奖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21-18-044-0004</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一种用于降解胆固醇的植物乳杆菌La1及其应用</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怀化学院</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金媛悦  刘新路  刘素云</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徐君飞  张居作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332</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二等奖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22-11-005-0001</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 海洋源锁掷孢酵母冻干制剂的开发及其生防效果和贮藏稳定性评价</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宁波大学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倪璐瑶  潘帅帅</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韦莹莹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333</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二等奖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22-17-035-0012</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不同来源酒曲酿制米酒中乳酸菌的分离与鉴定</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湖北文理学院</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邓风  杨发容</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赵慧君  张振东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334</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二等奖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22-03-030-0003</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不同种类葡萄籽综合营养成分分析与评价</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廊坊师范学院</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侯鑫然  王颖  杨如燕</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解春艳  林童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335</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二等奖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22-03-019-0016</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糙米低聚木糖酸奶加工工艺的研究</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河北农业大学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高畅  高新蕊  王彦力</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周欣  魏月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336</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二等奖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22-17-035-0024</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蛋清蛋白对豌豆淀粉凝胶化及凝胶特性的影响</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湖北文理学院</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甘爱园  刘松继  陈江平  何萌</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豁银强  汤尚文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337</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二等奖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22-17-035-0027</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高通量测序分析大头菜发酵过程中真菌的多样性</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湖北文理学院</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曾瑞萍  张一舟  廖益文  王飘飘</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吴进菊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338</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二等奖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22-16-007-0010</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高效木质素降解菌筛选及深层发酵对麦麸面条品质的影响研究</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河南工业大学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袁熠冬  马萌  邹雅芳  周鹏  朱琦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马森  李力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339</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二等奖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22-08-009-0004</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花青素调控大豆蛋白体外消化性能及抗氧化性</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东北农业大学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郑淼  张雨晴  王楠  李新宇  李淼</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隋晓楠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340</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二等奖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22-17-035-0003</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基于主成分和聚类分析的不同乳酸杆菌制备酸浆水品质评价</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湖北文理学院</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周书楠  刘紫童</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郭壮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341</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二等奖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22-10-005-0005</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两种阿魏酸酰胺化合物在煎炸条件下的抗氧化活性研究</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江南大学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金文华  黄雅祺  冯银霞  张兰</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王小三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342</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二等奖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22-11-034-0002</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鸟氨酸氨甲酰基转移酶对黄酒酿造中氨基甲酸乙酯的调控及特性研究</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浙江科技学院</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金诚豫  张一维  沈灵智  黄温迪  阮浩伦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方若思  蔡瑞康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343</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二等奖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22-17-022-0007</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鱼腥草中阿福豆苷单体的分离及与a-葡萄糖苷酶相互作用机理研究</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湖北师范大学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程冰洁  陈佳敏  李舒玥</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刘细霞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344</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二等奖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22-26-003-0006</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中药渣制备微晶纤维素工艺优化及其结构表征</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兰州理工大学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周启芬  任腾辉  何伟亮  李欣荣  裴欣怡</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任海伟  李志忠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2"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345</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二等奖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22-08-009-0014</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干燥工艺对鱼油微胶囊结构和品质特性的影响</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东北农业大学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韩松  古力那孜•买买提努  赵俊娜  冯泽银  杨元贵</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王中江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346</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二等奖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22-17-035-0023</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高能球磨对大米淀粉流变特性的影响</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湖北文理学院</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刘松继  陈江平  罗芳会</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豁银强  汤尚文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347</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二等奖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22-10-005-0002</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浓香型白酒中短链脂肪酸及其乙酯的单菌发酵与生物活性探究</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江南大学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汪诗欣  钱涵祺  开朗  杨静怡  纪星名</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杜海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348</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二等奖</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22-08-009-0015</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射流空化对大豆分离蛋白的理化性质及结构的影响</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东北农业大学</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高悦  邹丹阳  柯楚新  彭新辉  韩东一</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王中江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349</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二等奖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22-15-051-0002</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体外消化对不同极性植物多酚的抗氧化能力及生物利用度的影响</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滨州学院</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邢慧颖  周爽  李天宇</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黄莉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350</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二等奖</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32-14-001-0004</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柴胡皂苷D和SP600125抑制人骨肉瘤恶性活性的研究</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南昌大学</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曹岁霞  余红  刘宝娥  吴杨  华蕾</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戴闵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351</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二等奖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32-07-024-0001</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含碳酸钙胆结石中痕量Mn2+和方解石晶型关联的ESR研究</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吉林化工学院</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迟宇  王琪</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路大勇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352</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二等奖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32-07-011-0004</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基于碳点的“ ON-OFF”荧光探针用于铁离子检测和细胞成像</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长春工业大学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尹相宇  陈俞萱  吴云焕  潘瑞  闫杉杉</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姜春竹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353</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二等奖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31-17-009-0001</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CX-23衍生物靶向抗肺癌活性研究</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湖北大学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杨雁羽  石吴梅  徐楷  罗宽  付康</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彭志红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354</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二等奖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32-07-027-0001</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Alpha-synuclein自身抗体用作帕金森病抗体治疗</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通化师范学院</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倪雪  张宇喆</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车环宇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355</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二等奖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32-25-007-0011</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串联反应合成手性仲胺及其在农药合成中的应用</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西北农林科技大学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王利利  万磊</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常明欣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356</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二等奖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32-07-015-0005</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人参皂苷生物合成对低温的响应分子机制研究</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长春中医药大学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王冠  张维维  陈湘</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张涛  齐伟辰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357</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二等奖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32-18-041-0003</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双信号比率型电化学发光传感用于NADH检测</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湖南人文科技学院</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尹程  张志翠</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陈红军  刘秀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358</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二等奖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32-25-007-0003</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新型全氟化合物在土壤—植物系统中的吸收和传输研究</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西北农林科技大学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李敏  李佳倩  邵子轩  刘译蔓  姚念慈</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祝凌燕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359</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二等奖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32-21-023-0006</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Ce/SiO2复合交联壳聚糖絮凝剂的制备及其脱色性能</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西南石油大学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郭玉超  高雯婷  李貌</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刘梅  郭成义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360</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二等奖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32-07-001-0004</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超支化硫脲接枝电纺聚丙烯腈纤维用于可高效并有选择性地回收金</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吉林大学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刘佳迪  赵思博  金艺轩  库杜斯•阿 布都沙拉木</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王策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361</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二等奖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32-11-021-0005</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非甾体类抗炎药（NSAIDs）对斜生栅藻的光合毒性</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浙江工商大学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茆文锋  陈赐佳  王陈璇梓  许蕾</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刘惠君  都韶婷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362</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二等奖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32-07-020-0007</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基于ITO基底修饰电极制备及对生物毒性2,4-二氯酚降解研究</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东北电力大学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张佳欣  李佳宁  任俊琏  王晴  王嵯</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张健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363</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二等奖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32-06-001-0001</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基于电子垃圾和烟气脱硫副产物的有机废水处理新技术</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大连理工大学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杨济宁  武晓楠  陈韵杭</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刘阳  周豪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364</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二等奖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32-14-035-0002</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基于液质联用技术的天冬甾体皂苷类成分的结构阐释研究</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九江学院</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何鑫  蒋仁亮  张琦  袁淑琴  梁耀</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凌云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365</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二等奖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32-19-039-0001</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磷、镓、铁咔咯的合成、表征及光动力抗肿瘤活性机制研究</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广东第二师范学院</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李仕成  郭峻彤  沈淇  王壮贤  郑舒曼</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史蕾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366</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二等奖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32-21-023-0004</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咪唑基离子液体在钠基膨润土及其表面的吸附对流变和膨胀行为影响</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西南石油大学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任泽琛  伍连松  周文静  覃海航  刘家材</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任妍君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367</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二等奖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32-17-011-0001</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铜负载活性炭新型材料快速去除水中硒酸盐的效应及机理研究</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三峡大学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赵鑫海  陈乐朋  左肖雄  董家慧子  刘伟琪</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唐次来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368</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二等奖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32-25-007-0004</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异源细胞质小麦雄性不育系主要农艺性状及花粉败育机理研究</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西北农林科技大学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周雨馨  盛呈泽</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宋瑜龙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369</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二等奖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32-06-030-0001</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1-甲基海因对百草枯中毒小鼠肺损伤的防护机制研究</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中国医科大学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刘波  兰金意  黄朝丽  周玥  项雨欣</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高利娜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370</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二等奖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32-11-019-0004</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多酚-金属有机框架衍生纳米复合材料催化过一硫酸盐处理染料废水</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杭州师范大学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温特尔  赵依恒  王薛超</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金仁村  黄宝成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371</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二等奖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32-18-041-0002</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镉超富集植物三叶鬼针草的叶绿体基因组序列及系统发育的研究</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湖南人文科技学院</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谭志雄  张家宁  杨礼  杜易桓  柏心怡</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马银花  段仁燕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372</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二等奖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32-07-011-0003</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具有多重响应能力的高强度形状记忆水凝胶</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长春工业大学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何琳  丰靳阳  张春红  方草  童元竣</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郭佩佩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373</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二等奖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32-24-001-0001</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利用水质指数法评价云南省农村地区家用净水器的使用效果</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云南大学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胡曦  李昕  许文</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李世玉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374</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二等奖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32-15-025-0004</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铁/碳微电解系统处理六价铬废水</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曲阜师范大学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杨萍萍  王宏莹</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陈峻峰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375</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二等奖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32-11-051-0004</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锌催化的二氢喹啉和四氢喹啉衍生物的合成研究</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浙江万里学院</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蔡小晨  戚天杭  李志浩</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戎舟挺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376</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二等奖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31-21-045-0001</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一种新型农村污水净化系统</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成都工业学院</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杨小黎  刘未飞  彭靖  范天斌  吴柟兰</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景江  濮雪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377</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二等奖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32-07-013-0003</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半仿生法降解桦褐孔菌菌核多糖的研究</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吉林农业大学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田瑞  沈子琦  戴晓婧  李昕</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苏玲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378</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二等奖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32-07-013-0002</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不同年代大豆品种根系氮代谢关键酶活性变化的研究</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吉林农业大学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徐子博  李心茹  周洋  赵桐</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陈展宇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379</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二等奖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32-08-005-0001</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不同消毒方式及环境因子光周期对缬草愈伤组织诱导的影响</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佳木斯大学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张耀升  杨佳利  吴云阳  孙锐  王涵艺</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王长宝  谷烨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380</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二等奖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32-07-004-0002</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番茄红素抗哮喘作用及机制研究</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延边大学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金炳熔  崔丹玲  刘姝妤   王思源  李东朔</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李良昌  秦向征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381</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二等奖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32-11-051-0003</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汞催化的3-苯并呋喃酮和3-吲哚啉酮的合成研究</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浙江万里学院</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戴宁  潘泳洁  梅小川  尤春梅</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戎舟挺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382</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二等奖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32-10-020-0004</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鳜鱼源嗜水气单胞菌感染及宿主免疫相关基因表达谱研究</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扬州大学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姜京京  张持</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刘晓丹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383</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二等奖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32-07-005-0003</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姬松茸多肽提取物对 D-半乳糖致衰老模型小鼠的保护作用</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北华大学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杨峄  李乐斌  田辰曦  李蕊  倪梓晴</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安丽萍  潘科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384</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二等奖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32-06-038-0003</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间歇曝气和进水分流是否影响土壤废水渗透系统脱氮和N2O排放</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沈阳师范大学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李梓琪  姜梦媛</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潘晶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385</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二等奖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32-07-009-0004</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昆虫复眼结构观察及仿生光学系统设计</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长春理工大学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覃海棋  依曼古丽·西克然  萨达卡提·居来提</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刘传志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386</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二等奖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32-17-011-0004</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木瓜总三萜对非甾体抗炎药致小肠损伤的保护作用及机制研究</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三峡大学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李爽  宋利华  曾俊豪  石青  吴敏琦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贺海波  石孟琼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387</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二等奖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32-07-011-0009</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镍钒纳米复合材料的制备及电解水产氢应用研究</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长春工业大学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崔劲松  丁欣旖  李沣録</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韩策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388</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二等奖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32-06-038-0002</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确认棕壤条件下土壤污水渗滤系统脱氮和N2O排放的最佳曝气参数</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沈阳师范大学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王诗尧  陶婷婷  付旭  张滢</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潘晶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389</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二等奖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32-15-049-0001</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一种三苯胺类肼离子有机荧光探针的制备及应用</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菏泽学院</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段元科  王琦  周京蕾  毛申  王雪</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王新潮  张艳芬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390</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二等奖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32-06-021-0006</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在水溶液及活细胞中识别铁离子及焦磷酸盐的荧光探针合成研究</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辽宁科技大学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雅茜亚  李小宁  许盼盼  高超  王欣</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高妍  高云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391</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二等奖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32-18-015-0001</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3-溴代咪唑类药物分子核心骨架的合成</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湖南农业大学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郭丁饴  张怡歆  金学峰  胡雯霞</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桂清文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392</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二等奖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32-07-013-0004</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蝙蝠蛾拟青霉菌Cs-4菌粉对H22荷瘤小鼠体内抗肿瘤实验研究</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吉林农业大学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裴宏岩  王淑晴  邹明轩  赵治彬  徐铭阳</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包海鹰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393</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二等奖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32-07-021-0003</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磁性河蚌壳粉对孔雀石绿的吸附研究</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吉林建筑大学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潘越  向雪儿  杨龙康  孙旭彤  王涵</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李晓东  郭亮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394</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二等奖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32-19-006-0001</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广东红树林沉积物有毒金属分布及生态风险评价</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暨南大学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秦颖君  罗邦科</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赵建刚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395</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二等奖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32-15-025-0005</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微生物—石墨烯联合强化畜禽养殖废水处理研究</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曲阜师范大学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张超  白洁  公衍丽  胡丽君  李静</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陈峻峰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396</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二等奖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32-19-009-0001</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吲哚啉与萘酚衍生物的氢转移偶联反应研究</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五邑大学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杨志海  李雅雯  郑文镳  曹昊恒</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陈修文  朱忠智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397</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二等奖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32-07-004-0001</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足底屈肌腱交叉结构的解剖学研究：探究其临床意义</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延边大学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赵馨悦  仇一然  崔晓谕  曹珊  苗百卉</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秦向征  金德山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398</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创业</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二等奖</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13-10-005-0004</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BioJN发酵技术云服务系统</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江南大学</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张智航  陈奇  任泓宇  吴美琪</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丁健  陈鹏程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399</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创业</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二等奖</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13-10-024-0004</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蚕联盟——致力乡村振兴</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江苏科技大学</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于浪  余临羡  成嘉璐  杨其乐  李依哲</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王学杨  李木旺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400</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创业</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二等奖</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13-07-013-0006</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藏红花系列产品开发项目</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吉林农业大学</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赵晨妍  王铮豪  朱仑仑  刘延辉  孟心雨</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杜林娜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401</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创业</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二等奖</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13-03-019-0010</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护花使者——开创花卉养护新探索</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河北农业大学</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于新乐  赵微  刘东亮  潘羽童  康锁倩</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陈段芬  曹秀芬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402</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创业</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二等奖</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13-21-014-0001</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基于“智慧林业”的羊肚菌林下栽培与品牌打造</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西南科技大学</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郑升  娄尚  安林  吴章桥  向成丽</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龙治坚  任鹏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403</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创业</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二等奖</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13-25-007-0006</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精准扶贫“蒲公英计划”——蒲公英深加工种植栽培产业技术扶贫</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西北农林科技大学</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林子琦  姜文焕  佘木子  龚奕  戈孟婷</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杨培志  郭金栗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404</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创业</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二等奖</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13-06-021-0001</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君屹生物技术公司</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辽宁科技大学</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张美玉  张冬杰  罗晶  杨靖  陈美璇</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郝晓亮  费爱萍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405</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创业</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二等奖</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13-06-021-0005</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绿循生物科技有限公司</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辽宁科技大学</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韩钰婷  滕昊  廉苗苗  任福洋  周润虎</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郝晓亮  安锋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406</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创业</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二等奖</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13-09-016-0006</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上海甘浦对虾养殖科技有限公司—高品质可溯源养殖技术及配套服务</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上海海洋大学</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程起超  王溯  徐赫洋</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罗国芝  袁红春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407</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创业</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二等奖</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13-10-024-0002</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水产经济动物饵料的研制与产品开发</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江苏科技大学</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颜闰娇  袁兴丽  崔洁  李萍萍  李宏发</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高坤  邓祥元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408</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创业</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二等奖</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13-14-008-0003</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无烟电子音乐蜡烛-助力全国最大灯芯草种植基地产业振兴</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东华理工大学</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万时韵  王星  马蕴慧  田召浚  李日京</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黄德娟  翟文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409</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创业</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二等奖</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13-07-009-0005</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医用红外热像仪性能参数测试系统</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长春理工大学</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张晋晖  王贝贝  高妍  张洹  王跃凯</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曹秒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410</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创业</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二等奖</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13-14-008-0004</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银领果鲜——科技创新，保鲜致富</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东华理工大学</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田召浚  汪林强  杜渐  万时韵  马超</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黄德娟  毛碧飞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411</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创业</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二等奖</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13-16-002-0008</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应急疫苗开发新型固定床生物反应器系统</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河南大学</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樊子铭  袁长胜  武纪元  李萍  李芮</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孙杨  白仲虎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412</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创业</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二等奖</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13-07-002-0006</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用基因技术打造 “美而强”的绿化植物</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东北师范大学</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杨睿赟  李婧源  郝书艺  薛尚庸</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徐正一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413</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创业</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二等奖</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13-17-022-0007</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藻宝堡生物技术有限公司</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湖北师范大学</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张雨濛  胡一晗  刘洋  张雯淇  张宏</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侯建军  吴琴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414</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创业</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二等奖</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14-12-010-0002</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“白蚁种蘑菇”——“圆顶”生物科技助力药食用菌产业精准扶贫</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安徽农业大学</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崔雨晨  吕伟凡  鲁津津  程寅生  余子怡</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龙雁华  吴国卿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415</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创业</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二等奖</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14-11-051-0001</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“栖哥”养生——羊栖菜高值化研究及其产业化</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浙江万里学院</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谢策  梁艺露  杜昊霏  徐艺丹  陈彤妮</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汪财生  丁浩淼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416</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创业</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二等奖</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14-07-009-0002</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灯钦科技体表静脉外显仪</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长春理工大学</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王韵澎  郑昌冉  王晓宇  刘俊</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马辰昊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417</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创业</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二等奖</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14-16-002-0001</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去氢表雄酮的创新性生产</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河南大学</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魏雨  刘啸林  戴佳音  胡冰  梁心怡</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李华  王松廷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418</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创业</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二等奖</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23-07-011-0001</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倍益添蛹虫草咖啡——新型速溶咖啡的开拓者</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长春工业大学</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罗海露  奚紫珍  何星瑶  王思琦</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王志兵  肖丹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419</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创业</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二等奖</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23-26-001-0001</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长旺猪肉店——构建侗乡有机商品猪养殖一体化产业链</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兰州大学</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吴世群  卢兰鹏  赵丛睿  孙航  吴群艳</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畅兆锋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420</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创业</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二等奖</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23-25-007-0003</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一种新型多功能寡肽粉及系列产品综合开发</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西北农林科技大学</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蒲健美  乔静娟  姚方瑶</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李志成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421</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创业</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二等奖</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23-10-049-0003</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鱼悦世界</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淮阴工学院</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朱娇娇  宋健  陶晋贤  潘承宇  林依萱</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聂小宝  陈晓明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422</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创业</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二等奖</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24-19-004-0001</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智能微烤一体机——开创营养牛扒新“食”代</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华南理工大学</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寇瑞心  罗怀楠  林涵  靳乐怡  曾心译</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韩忠  成军虎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423</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创业</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二等奖</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34-03-020-0001</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小艾草，大产业—基于中药艾草功效及其文化的产品研发与公司运营</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河北医科大学</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刘冉  任少杰  杨洋  刘明月  焦文浩</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于树宏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424</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创业</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二等奖</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13-03-019-0001</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“疫”家——猪疫病快速诊断专家</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河北农业大学</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肖佳旭  豆薇  孙宇  吴羽佳  高鑫</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袁万哲  刘娜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425</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创业</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二等奖</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13-16-002-0009</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iQbD-智能化生物医药开发过程工程研究新型生物反应器系统</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河南大学</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吴文凯  段熠林  刘奕洲  马丽雅</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孙杨  白仲虎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426</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创业</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二等奖</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13-19-050-0004</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宠物犬的一站式服务——综合型多样化宠物服务营销模式</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佛山科学技术学院</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彭智萍  李梦滢  彭翠婷  陈祺祺  肖辉裕</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朱晓萍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427</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创业</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二等奖</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13-03-019-0004</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大豆产品的前世今生</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河北农业大学</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张元英  王伟杰  闫霜  田英美  孙欣辰</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王秀伶  陈靖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428</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创业</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二等奖</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13-07-009-0012</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基于配体肽探针的胱抑素C新型检测试剂盒</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长春理工大学</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江晗瑜  乌云斯琴  金晶  吴培  李宇慧</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张淑华  葛淑敏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429</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创业</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二等奖</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13-25-007-0002</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精准扶贫——“百里飘香”百里香创新栽培与综合开发</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西北农林科技大学</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朱旭东  冉伟鸿  李开源  许力源  张岩</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杨培志  郭金栗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430</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创业</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二等奖</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13-07-002-0012</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聚美康铭生物科技有限公司</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东北师范大学</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汪美璇  韩雨秾  杨盼  赵丽  徐嘉玥</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王淑跃  李玉新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431</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创业</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二等奖</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13-08-004-0002</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益农生态生物科技有限公司</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黑龙江大学</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张艳琪  刘俊言  姜春莹  许馨月</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宋福强  孟剑侠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432</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创业</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二等奖</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13-03-019-0002</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智慧酵母君——病毒疫病快检专家</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河北农业大学</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周兆冬  柏宝龙   蒋佳一   白佳慧  李佳成</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曾凡力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433</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创业</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二等奖</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13-16-001-0002</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舟济三维生物科技有限公司</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郑州大学</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陈明阳  伍可  张梦圆  陈雅洁  夏于净</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刘伟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434</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创业</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二等奖</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14-10-058-0001</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菌草园：新资源食品再定义</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淮阴师范学院</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陈静  陈倩倩  张怡轩  羊青  唐诺</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王新风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435</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创业</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二等奖</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14-17-013-0001</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科艾利康—因艾而生，为爱服务</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武汉科技大学</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司余锐  卓情  潘杨  朱玉洁  戢太沪</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顾潮江  林森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436</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创业</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二等奖</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23-11-034-0002</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斛康食品有限责任公司</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浙江科技学院</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李嘉嘉  张怡慧  朱敏志  黄凯  毛巧寅</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袁秋萍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437</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创业</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二等奖</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23-19-004-0001</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鲜荔多——赋能困境荔农 助力乡村振兴</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华南理工大学</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叶子充  王一杰  张紫涵  张振山  郭颖希</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成军虎  韩忠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438</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创业</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二等奖</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23-07-011-0003</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养成计划——食用菌代餐食品的研发与深加工</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长春工业大学</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陈姝蓉  崔劲松  何琳  胡嘉敏  陈丹</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王志兵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439</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创业</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二等奖</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23-17-043-0001</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野生水果资源的综合利用与开发</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湖北大学知行学院</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李新瑞  吴杰雄  李金源  余深玲  梁屹</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孙美玲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440</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创业</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二等奖</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23-10-024-0001</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藻源功能性保健食品的研制与开发</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江苏科技大学</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王迪  杨钰娟  李珊珊  常晓乐  卢国凤</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邓祥元  高坤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441</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创业</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二等奖</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23-19-001-0001</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中老年心脑血管免疫健康产品——辅酶Q10联合营养粉研发与营销</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中山大学</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詹欣宜  丁仁杰  王丁丁  张万阳   施周炀</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何淼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442</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创业</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二等奖</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24-07-001-0003</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薏清风—食材源抗痛风产品的引领者</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吉林大学</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耿雨杉  许雯雯  苏彦昭  王佳  黄成</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逯家辉  蔡印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443</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创业</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二等奖</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33-16-004-0006</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绿启——可生物降解复合材料</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河南科技大学</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孔英祺  郭泮洁  王丽梅  楚刘帅  李科洋</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许爱荣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444</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创业</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二等奖</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33-11-042-0005</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农林废弃物液化制备可生物降解聚氨酯多元醇</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绍兴文理学院</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王小龙  张慧苗  边倩妮  陈昕  林娜</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梁学正  徐青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445</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创业</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二等奖</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33-19-050-0001</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铁皮石斛叶泡腾颗粒剂--做新一代保健食品的领航者</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佛山科学技术学院</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刘智鹏  王健龙  廖清怡  丘小萌  叶东</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李艳萍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446</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创业</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二等奖</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33-06-021-0002</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微仪康生物设备有限公司</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辽宁科技大学</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吕天航  宁建桦  张恒宇  刘楚侨  祝源励</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高云  高妍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447</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创业</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二等奖</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33-25-007-0009</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藻得益—助力沙区致富的领先生物固沙剂</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西北农林科技大学</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邹易  高琪  邵子轩  袁晨阳  刘怿泠</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佟小刚  闫小欢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448</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创业</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二等奖</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13-14-008-0001</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“聚胶明天”——壳聚糖-明胶制可食用保鲜膜</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东华理工大学</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毛巧  彭剑龙  焦炳杰  周彬彬  赖冬连</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张爽  邹淑芬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449</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创业</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二等奖</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13-16-004-0002</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F食富得：绿色观赏鱼饲料供应商</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河南科技大学</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普畅畅  张东洋  张艺  李斌  夏丹丹</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张春暖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450</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创业</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二等奖</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13-07-001-0004</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参珠荟-免水洗发产品领跑者</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吉林大学</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李璐璐  陈颖欣  孙亦非  贾启振  赵雨萌</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周毓麟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451</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创业</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二等奖</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13-07-002-0009</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长春康林生物科技有限责任公司</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东北师范大学</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彭正灿  柯浩钦  郑锦馨  王伦富  杨富凯</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王寅亮  任炳忠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452</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创业</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二等奖</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13-07-016-0006</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创造“紫薯与你”的健康生活——优质脱毒紫色甘薯的市场推广</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吉林师范大学</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付然  李宇安  李妍昕  陶煜  王佳琦</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周晓馥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453</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创业</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二等奖</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13-14-008-0002</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多功能在线杀菌空气净化仪</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东华理工大学</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卢伟  吕盛民  卢永恒  黄宗俊  王悦</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李建红  徐珍珍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454</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创业</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二等奖</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13-07-001-0001</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吉林白医注射器有限责任公司创业计划书</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吉林大学</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徐子昕  霍醒伟  刘梦远  曹春蓉  谭莉娜</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张灵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455</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创业</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二等奖</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13-25-010-0003</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捷敏生物—优化型药疹检测试剂盒的开发与运营</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西北大学</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高琪  付一洋  赵安然  刘卓雅  丁新龙</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王会娟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456</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创业</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二等奖</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13-07-011-0001</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磷清菌剂—一种降解有机磷农药的复合微生物制剂</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长春工业大学</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李欣怡  王子源  雷燕兰  赵哲  徐楠</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王红蕾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457</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创业</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二等奖</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13-10-005-0005</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生物大数据微细胞工厂</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江南大学</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陈鑫  朱晨曦  杨茜茹  汤晴  陈可怡</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徐美娟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458</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创业</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二等奖</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13-07-001-0024</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糖易清—糖尿病特医食品的开拓者</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吉林大学</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宋菲  陈延强  王妍  夏秋丽  吕天瑞</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汤海峰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459</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创业</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二等奖</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13-07-009-0017</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同时检测四种肝功酶的纸基微流控芯片</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长春理工大学</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张泽  白卓尔  周海霞  周明月  邓豪</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申炳俊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460</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创业</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二等奖</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13-17-009-0004</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微针贴片控释特异性纳米抗原用于结核病早期皮试筛查</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湖北大学</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孙浩博  唐可  张逸轩  吴均炜  卢雨丝</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陈凡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461</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创业</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二等奖</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13-16-009-0003</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维堪—科技引领型农林辅助系统</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河南师范大学</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房贝贝  马家赫  刘云鹤  胡晓荣  庞博</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徐世周  王科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462</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创业</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二等奖</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13-16-001-0006</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益农生物有限公司</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郑州大学</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邓智超  郭瀚师  崔旭杰  潘童  张宇航</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张天雨  张靖楠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463</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创业</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二等奖</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13-03-019-0005</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益棚定制——蔬菜温室与栽培技术一体化</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河北农业大学</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冯欣  张振兴  张玉锦  袁帅  李凯云</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李青云  曹秀芬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464</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创业</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二等奖</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13-16-042-0001</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裕耀蕈品</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河南科技学院</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许汉清  韩盼盼  郝齐苗  徐鑫磊  周苏杭</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张朝辉  虎燕子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465</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创业</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二等奖</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23-10-060-0002</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江苏荣程素蕈食品有限责任公司——菇创素食的领跑者</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南京晓庄学院</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杭佳萱  蔡虹红  魏鑫  郑子文  吴迪</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夏天兰  王海鸥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466</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创业</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二等奖</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23-17-010-0001</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进击的微胶囊——湖北绿康源食品添加剂有限公司创业企划书</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长江大学</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周生文  张伟基  廖晨瑀  梅嘉心  刘昱辰</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丁保淼  班元元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467</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创业</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二等奖</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23-15-025-0003</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菌菌有益，生生不息微生物制剂公司</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曲阜师范大学</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亓超凡  王炎  吴克兢  李慧琳  陈晓楠</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李冠喜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468</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创业</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二等奖</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23-15-054-0006</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山东惠农花生制品生物科技有限公司</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枣庄学院</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冯兆园  王韵婕  马文婷  李春晓  董从澳</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崔旭海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469</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创业</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二等奖</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23-16-009-0003</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药食同源中药饲料添加剂—绿色安全饲料添加剂的领导者</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河南师范大学</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段润昊  陶源  楚秋玉  王倩雯  陈方</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王科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470</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创业</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二等奖</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24-07-001-0002</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解9计划-健康饮酒解决方案</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吉林大学</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朱晏锋  张迪  邱文烨  李佳  张林洁</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逯家辉  李臣亮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471</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创业</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二等奖</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33-11-042-0006</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居安科技——打造安全舒适的生活环境</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绍兴文理学院</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刘欢  徐佳雁  冯宇航  陈静  方薇瑶</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左树锋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472</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创业</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二等奖</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34-08-009-0001</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瑞赛齐——引领高品质特色鸡产业化养殖新时代</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东北农业大学</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种正晨  王梦蕊  刘芳茜  付元涛  成敏</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盛一  侯星宇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473</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创业</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二等奖</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13-07-001-0020</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“云联飞享”农业生物飞防科技有限公司</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吉林大学</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王伟  张舒涵  张嘉贺  韩笑  范楚笛</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王成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474</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创业</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二等奖</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13-19-039-0001</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《玩转科学AR》小学科学APP的研发</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广东第二师范学院</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黄丽莎  许嘉玲  陈华杰  黄日瑞  陈丽婷</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生书晶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475</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创业</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二等奖</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13-07-001-0007</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Akils脚膜—脚气产品的引领者</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吉林大学</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肖洋  葛沐子  王雨朦  任鹏羽  张欣月</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郑艳茹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476</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创业</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二等奖</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13-02-007-0002</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百乐吉生物技术有限公司</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天津科技大学</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龙科艺  元跃  王康琪  牛佳  谭晨</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范晓光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477</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创业</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二等奖</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13-17-011-0003</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点“绿”成金</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三峡大学</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崔仕沂  张银  吴嘉城  黄佳  石青</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罗华军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478</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创业</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二等奖</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13-02-001-0001</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多功能蓝/白光分析仪</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南开大学</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杨怀恩  李叶千  吴润泽  段志华</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李欣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479</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创业</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二等奖</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13-25-007-0011</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多糖基抗菌食品保鲜膜的研发与推广</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西北农林科技大学</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费圣颖  王怡飞  孔维莎  万杨卓群  王善灿</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朱杰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480</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创业</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二等奖</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13-08-004-0004</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黑龙江省北桑药食同源产品开发有限公司</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黑龙江大学</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孟婷婷  邓千美  李世超  陈军  白云龙</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韩晓云  林送峰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481</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创业</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二等奖</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13-11-021-0001</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见“微”知水——微生物智能化治污领航者</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浙江工商大学</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陈禹杞  杨世瑛  沈艺扬  王宇韬</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冯华军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482</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创业</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二等奖</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13-17-011-0002</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栗栗在田</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三峡大学</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王树章  李婧  杨骁  文金星  浦同吕</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罗华军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483</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创业</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二等奖</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13-11-042-0002</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明通生物——中国NMO疾病诊疗开拓者</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绍兴文理学院</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王晓祎  柳敏彦  朱佳萌  陈一钒  戴倩茹</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金立方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484</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创业</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二等奖</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13-02-007-0009</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天津艾达万斯生物技术公司</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天津科技大学</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范佳钰  王宇轩  王志遥  于江悦</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李玉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485</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创业</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二等奖</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13-13-026-0001</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无性繁殖-打开植物的新世界</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龙岩学院</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王昭臣  王淑英  李海涛  周文凤  陈玉杰</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王海斌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486</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创业</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二等奖</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13-09-003-0001</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宜添科技有限公司-新型生物甲醛空气净化系列</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上海交通大学</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申若曦  杨盈泉</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刘晨光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487</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创业</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二等奖</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13-11-017-0002</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园艺师——植物养护也是一种艺术</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浙江师范大学</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石可欣  陈铭涛  康青婷  李敬瑶  陈彦</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陈文荣  路建波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488</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创业</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二等奖</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14-06-006-0003</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“康绿清”农用新型广谱生物抑菌剂</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大连民族大学</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杨妍  孙杨  刘奕彤  罗明琴</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赵晶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489</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创业</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二等奖</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14-11-017-0001</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科技扶贫，林下生金——裕蛙农业</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浙江师范大学</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卢俊义  朱迦玥  胡一斌  卓雯文  卢立旭</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郑荣泉  刘景弟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490</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创业</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二等奖</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14-16-042-0002</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雪墨菌茗——永冠菌业科技有限公司</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河南科技学院</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赵涔岑  翟冠卿  李竹叶  陈海陶  马梦凡</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张朝辉  武忠伟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491</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创业</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二等奖</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23-14-008-0002</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“为爱加氢”—科学饮水，从氢出发</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东华理工大学</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钟昌霖  刘垚  康苏川  周兴盛  郭彤彤</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吕朋  黄东方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492</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创业</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二等奖</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23-07-005-0001</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爱嘉动物源性食品检测有限公司</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北华大学</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崔琳  冯新源  李亚茹  刘琳  段思琪</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艾金霞  李明成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493</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创业</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二等奖</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23-11-021-0001</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科赛——食品质监管家</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浙江工商大学</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郑逸欢  丁巧静  黄婧  徐梦姣  董雅妮</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陈可先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494</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创业</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二等奖</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23-25-007-0008</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食光粮品非油炸杂粮方便面</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西北农林科技大学</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赛娜  郭衍铄  魏新雨  种浩元</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高小丽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495</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创业</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二等奖</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23-16-004-0006</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水上“活宝石”——黄河鲤鱼的综合利用</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河南科技大学</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吴滢滢  柴慧坤  郑凯心  路子恒  李鑫</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刘丽莉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496</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创业</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二等奖</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23-16-004-0001</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菘萝茶生物科技</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河南科技大学</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刘博涵  张艳如  李博睿</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邓瑞雪  刘普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497</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创业</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二等奖</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23-14-008-0001</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益肠寿口服液</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东华理工大学</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吴梓茹  胡志勇  李丽琦  杜渐  严来清</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黄德娟  陈传红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498</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创业</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二等奖</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24-08-004-0002</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交互式三维食品打印机</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黑龙江大学</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张欣蕊  宋永辉  魏欣月  王洪应  赵梓旭</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李冲伟  程丽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499</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创业</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二等奖</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33-25-007-0002</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芳草苕华——天然草产品产业链综合开发项目</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西北农林科技大学</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黄轶男  吕榭  夏厚胤  李彦翔  郝洪剑</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杨培志  郭金栗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500</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创业</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二等奖</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33-06-021-0001</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果然硕科技有限公司</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辽宁科技大学</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韩思杨  郑思侬  万丽超  王欣  李超</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孙红星  吴文波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501</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创业</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二等奖</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33-11-042-0001</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净源科技——水质硫化物荧光检测产品</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绍兴文理学院</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王一思  王筱涵  曹文菊  郭潇帆  陈思琦</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杜奎  沈润溥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502</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创业</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二等奖</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33-18-015-0003</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兴农仁——高效健康农业组学动力工程</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湖南农业大学</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徐可  许云浩  成涛  郤雨菲  漆彦婷</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彭建伟  向洋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503</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创业</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二等奖</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33-25-007-0003</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臻牧沃土—病死畜禽高效技术集成与创新</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西北农林科技大学</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王艺轩  龚瑶  刘天艺  王婉泽  张昊</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来航线  马红玉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504</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创业</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二等奖</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13-19-050-0002</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“三洗三消”生物安全饲料运输项目</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佛山科学技术学院</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冯梅  叶楚钿  刘孝春  郑海波  黎贵碧</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尚秀国  朱晓萍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505</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创业</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二等奖</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13-13-001-0003</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Chaperone——纳米显微镜检测云服务平台</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厦门大学</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徐谦悦  王思云  周梦浩  何成晔  夏瑜</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范彬彬  周锐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506</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创业</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二等奖</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13-02-007-0008</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I&amp;B创生生态护肤品有限公司</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天津科技大学</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朱韶英  韩帅峰  吕思琳  王璐涵  王晓康</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赵化冰  黄福山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507</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创业</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二等奖</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13-21-014-0006</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Moss Wall 生态科技有限公司</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西南科技大学</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闻小红  王雅兰  文刚  任艳  唐娇</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陈珂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508</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创业</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二等奖</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13-15-025-0001</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草木庄园有限责任公司</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曲阜师范大学</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高博闻  汤丽君  李涵  牛玉  赵佳宁</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刘柏玲  侯元同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509</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创业</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二等奖</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13-03-019-0008</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超级微量移液器</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河北农业大学</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刘昕彤  潘雅欣  杨靖辉  田宠宠  王燕虎</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李相运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510</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创业</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二等奖</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13-08-023-0005</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大庆碱蓬种植及产品加工有限责任公司</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大庆师范学院</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修辞  付琳然  金晓曼  赵汭彤  尹乾睿</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聂春雨  殷亚杰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511</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创业</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二等奖</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13-07-001-0014</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黑果腺肋花楸专项助农项目</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吉林大学</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仇晨阳  宋采薇  于佳昊  武俊希  夏莲</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徐立新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512</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创业</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二等奖</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13-09-001-0001</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基因治疗用重组腺相关病毒载体的质量控制检测</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复旦大学</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杨可盈  邵子晨  何天  黄昱  周楚琰</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凌晨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513</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创业</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二等奖</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13-03-019-0006</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净化ev21的纯合慢羽种鸡分子选育配套技术</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河北农业大学</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王哲  朱亚昊  杨莹莹  谢昊炅  刘天然</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李兰会  王德贺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514</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创业</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二等奖</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13-25-007-0003</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苦豆子深加工利用产业链开发项目</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西北农林科技大学</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李尤月  游翔凯  焦子洋  李宇豪  张书华</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杨培志  郭金栗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515</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创业</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二等奖</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13-13-001-0002</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利帕斯生物科技有限公司</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厦门大学</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张姗姗  卢舒琪  武顺妹  全泳铮  张琳</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邵文尧  高老师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516</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创业</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二等奖</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13-07-001-0005</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奇迹焕颜——国人容颜的守护者</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吉林大学</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董津铭  陈冰冰  王鹏  王登利  周一鸣</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逯家辉  王丽萍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517</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创业</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二等奖</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13-11-007-0001</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无糖果蔬粉——健康新生活的源动力</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浙江工业大学</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朱焱钦  张江孝杰  顾雨航  顾懿晶  冯扬添</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章银军  张烽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518</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创业</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二等奖</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13-25-003-0003</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新型多功能复合型微生物菌剂——白绢克星、PGPB促生伴侣</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陕西师范大学</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杨莹涓  陈荟宇  李萍  李守德  周美丽</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崔浪军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519</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创业</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二等奖</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13-07-011-0003</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医疗仪器回转体件激光测量仪</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长春工业大学</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马德瑞  陆逸凡  卢子旗  左凯岳  吕双印</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姚清华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520</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创业</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二等奖</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13-15-025-0006</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洲洋污水处理处置设备研发中心</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曲阜师范大学</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安莹  江丽婷  刘瑶  常素  杨若楠</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陈峻峰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521</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创业</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二等奖</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14-12-010-0001</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宠物专用益生菌狗粮</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安徽农业大学</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郑芸芳  苑子正  张玉喜  杨艳艳  刘晴晴</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王在贵  丁仁源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522</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创业</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二等奖</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14-07-004-0001</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多功能气相色谱样品前处理仪</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延边大学</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张敬淳  田海丰  崔峰  朴敏豪  李佳臻</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尹伟明  李博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2"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523</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创业</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二等奖</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14-16-009-0002</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茹羽印象——生物文创潮流品牌</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河南师范大学</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陈炳全  帖逸飞  阿伊乃再尔·阿不都热西提  吴思毅  谢丰励</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王科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524</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创业</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二等奖</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14-07-026-0001</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万众“疫”“新”–新冠抗体胶体金快速检测卡</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吉林医药学院</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贺佳美  孟晨阳  宾玉美  朱栋梁  王耀宣</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董媛  王会岩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525</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创业</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二等奖</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14-07-009-0004</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新冠肺炎病毒核酸全自动提取装备及试剂盒</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长春理工大学</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张墅  张雅茹  李祥玉  高学谦  倪维臻</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宫平  于源华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526</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创业</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二等奖</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23-08-009-0004</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Idol系列素肉零食的研发与推广</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东北农业大学</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王毓  王馨  于英杰  于铁权  罗小雪</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隋晓楠  齐宝坤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527</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创业</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二等奖</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23-19-029-0006</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宝莱健康食品有限公司</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广东石油化工学院</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邱楚捷  罗敏聪  庾卓思  赵顺欣  李慧琳</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邱松山  姜翠翠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528</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创业</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二等奖</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23-25-007-0001</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果蔬“优鲜”——绿色保鲜行业的领军者</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西北农林科技大学</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樊润泽  曹佳  郭章栋  田可新  澹台夏敏</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周会玲  马红玉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529</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创业</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二等奖</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23-19-039-0001</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精准营养食品创新研发及新零售营销</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广东第二师范学院</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洪涵煜  冯柏创  朱斌  胡欣雅  陈文凤</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李平凡  袁学文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530</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创业</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二等奖</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23-15-054-0010</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鲁南康健生态肉类食品有限公司</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枣庄学院</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刘聪  张美慧  贾瑞鑫  靳爽爽  司靖宇</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崔旭海  毕海丹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531</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创业</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二等奖</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23-07-013-0001</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耄耋乐系列即食食品</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吉林农业大学</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薄雅萍  赵治彬  裴宏岩  李美瑶  浩日娃</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宋明杰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532</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创业</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二等奖</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23-15-025-0001</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农产品溯源系统</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曲阜师范大学</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孙露露  张恺雯  王萍  李洁  张瀚文</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王世亮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533</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创业</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二等奖</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23-15-054-0019</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山东薯立方薯类食品有限公司</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枣庄学院</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官溪杰  张雨婷  孟晓双  陶能福  孙金萍</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毕海丹  李卓瓦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534</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创业</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二等奖</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23-19-055-0001</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新型可食性包装材料——基于离子交联反应的海藻酸钙凝胶膜的应用</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吉林大学珠海学院</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郭曼妮  施乔馨  陈展俊  梁龙怡  吴欣玥</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钟恬  王立英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535</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创业</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二等奖</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24-07-001-0001</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多重巢式PCR技术检测大豆油脂中转基因成分试剂盒的研制</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吉林大学</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刘帅言  许煜菲  于淼  潘胤含  胡榕</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潘风光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536</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创业</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二等奖</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33-17-011-0001</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侧喷式多功能电动洗鼻器</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三峡大学</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朱宇航  王雪晗  吴骏驰  陈滢潞</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李晓玲  吕育财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537</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创业</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二等奖</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33-16-004-0004</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丝路起点牡丹香—油用牡丹深加工技术及产品服务商</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河南科技大学</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张雨  宋楠  郭璐林  张捷柯  杨懿欣</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邓瑞雪  刘普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538</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创业</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二等奖</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33-20-028-0001</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雄烯壮志科技有限公司</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广西中医药大学</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蒙皓阳  吉忻  黄章桓  农彬  李钰</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蓝毓营  蒋敏捷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539</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创业</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二等奖</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33-20-007-0001</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云呵护2.0-基于物联网的无线体征监护系统</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广西医科大学</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庞庆良  张德洵  李金凤  黄雅婷  冯成昌</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张琥石  林伟龙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1</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11-14-008-0001</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抗静电天然避蚊蝇固体香薰的研发</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东华理工大学</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王悦  吕盛民  卢伟  李千  卢永恒</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刘淑娟  李建强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2</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12-10-066-0001</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Sirt1基因稳定低表达的LMH细胞系构建</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常熟理工学院</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胡悦  付修虎  潘玲  刘雪  杨毅鸿</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郁建锋  顾志良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3</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12-16-015-0003</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白酒酒糟中产纤维素酶细菌的分离筛选和酶学性质研究</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郑州轻工业大学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闻格  王梦琪  于碧莲</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宋丽丽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4</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12-26-008-0001</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产纤维素酶沙棘根瘤内生放线菌的筛选、鉴定及其酶活性测定</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西北师范大学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殷一然  郭芳珠  付纪珍</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张爱梅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5</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12-11-017-0009</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镉胁迫下外源IAA对栝楼生理变化和耐镉性的影响</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浙江师范大学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朱叶心怡  陶涛  陈瑞  任晴雯  张培云</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刘鹏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6</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12-19-014-0012</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光裸星虫Hsp90基因的全长克隆及其在卵母细胞中的表达分析</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广东海洋大学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周丹  钟如卓  郭志诚  邬婧</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王庆恒  郑哲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7</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12-19-039-0002</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利用多倍体育种技术进行番木瓜品种改良的研究</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广东第二师范学院</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幸洁华  林楚芳  刘清清  任嘉贤  陈爱君</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涂红艳  肖望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8</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12-15-054-0014</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南四湖沉水植物物种多样性和功能多样性对水深梯度的响应</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枣庄学院</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刘玲  彭国庆</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王丽虹  朱天顺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9</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12-26-002-0024</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芹菜不同部位提取物对调节大鼠高血压与血脂代谢紊乱作用的研究</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西北民族大学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孙华林  吴梦丹  吴怡然  李伟坤  何诗睿</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刘俊林  陈轶霞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10</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12-15-013-0009</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香根草精油微胶囊的制备及其体外抗炎作用</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青岛科技大学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姚佳彤  白艳霞  公健如  苏娟</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公衍玲  耿赛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11</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12-17-011-0003</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一种可逆型质子泵抑制剂的体外抑菌实验</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三峡大学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白大志  冯海洋  苏雨蒙  吴椰</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罗华军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12</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11-07-009-0002</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适用于帕金森患者手功能康复监测与评估的可穿戴装置</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长春理工大学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杨豹  王子嘉  朱明航  文欣雨  单韵歌</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嵇晓强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13</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12-15-025-0007</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“光和K+ 对气孔开度的影响”实验设计再优化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曲阜师范大学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侯文雨  刘怡斐  慕雨雨  刘秀悦  刘莉</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邱念伟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14</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12-07-004-0001</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IGF-1抑制高糖诱导大鼠胃平滑肌细胞内质网应激的机制研究</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延边大学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杨昆鑫  许峰晟  周一诺  封凡  邵开心</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张默函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15</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12-08-003-0001</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LbCpf1基因的原核表达、纯化与体外切割检测</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东北林业大学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吕一凡  叶紫芸</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王春生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16</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12-07-001-0024</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MC1R 基因多态性与豚鼠隐性黄毛色的相关性分析</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吉林大学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赖伟宁  康建红</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闫守庆  祝万菊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17</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12-11-051-0003</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花生清蛋白的分离纯化及抗氧化、DNA 酶活性研究</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浙江万里学院</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胡攀婧  蔡旭正  沈磊  沈陈琳  胡迪</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俞超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18</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12-03-030-0005</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黄曲霉转录因子AfMcrA的克隆及功能预测</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廊坊师范学院</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高梦迪  许笑晴  张慧敏  张文静</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付亚娟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19</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12-16-009-0005</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基于高通量测序技术的椰枣雄性特异分子标记的开发</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河南师范大学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王倩雯  楚秋玉  时春雨  贾博爽  司雯雯</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邓传良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20</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12-07-011-0002</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季铵化卤胺型高分子纳米复合材料的可循环利用及抗菌性能研究</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长春工业大学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乔佳伟  权贵鹏  张子健  杨畅  翁娇琳</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肖凌寒  敖玉辉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21</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12-10-049-0001</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辣椒HD-Zip基因家族鉴定、系统进化及表达分析</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淮阴工学院</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邵晨冰  白雪滢  史志迪</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段伟科  黄志楠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22</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12-15-049-0005</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美洲水貂DQA基因全长cDNA克隆及其生物信息学分析</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菏泽学院</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于振兴  张凯  李萌萌  孙喆  夏宇欣</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樊兆斌  姜莉莉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23</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12-06-036-0001</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七鳃鳗特异性转录因子的鉴定、分子进化与表达分析</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辽宁师范大学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郭雨萱  仲祉霖  蔡瑶</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逄越  苏鹏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24</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12-14-001-0003</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水稻种子特异表达 OsEnS58 基因的克隆与表达分析</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南昌大学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郑紫渊  朱琴  陈莹  梁艺铃  熊思齐</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王鑫  周甜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25</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12-19-050-0003</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中药苦参激活 Nrf2/HO-1 信号通路抑制炎症机制研究</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佛山科学技术学院</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范莹盈  陈灏文  危荧靖  彭雨舒</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郭嘉亮  张丽华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26</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12-22-009-0005</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重庆市医学生含咖啡因饮料摄入量、晚时型及体质指数的研究</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重庆医科大学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熊楊  袁贵芳</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李晓愚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27</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11-02-007-0001</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一种硒代阿西替尼的合成方法及抗肿瘤应用</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天津科技大学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张佳伟  崔钰惠  王宇轩  吕洁  孙蕊</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滕玉鸥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28</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12-07-025-0059</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3种前处理方法对糙米发芽率及抗氧化性的比较研究</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吉林农业科技学院</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曹俊博  牟邵雨  孙金平  崔馨水  王红涛</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杨闯  王俊玲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29</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12-16-004-0001</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DNA甲基化修饰对非洲爪蛙胚层分化的影响</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河南科技大学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李卓璇  倪帅  李铁梅</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曹青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30</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12-22-029-0001</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GDF11在结肠癌中的表达和作用研究</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重庆三峡医药高等专科学校</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瞿艳  张昊洋  潘李安  罗雾晶  董凤</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张永慧  刘奉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31</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12-08-011-0016</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NDV F与IBV S1重组蛋白免疫原性分析</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黑龙江八一农垦大学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杜虹广  张冠男  王子怡  董帅池  岳佳颖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李丽阳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32</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12-08-011-0001</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大庆高新区耐（嗜）盐微生物的分离与初步鉴定</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黑龙江八一农垦大学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石德喜  曹文博  刘佳琪   钟娇  战爽</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王艳红  王景伟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33</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12-16-009-0008</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大鼠肝再生中circRNA表达谱的变化及其对自噬的影响</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河南师范大学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姚奋杰  杨卓菲  魏娇娇  李园梦  张诗倩</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王棋文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34</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12-19-036-0001</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谷胱甘肽化修饰对盐胁迫下番茄幼苗抗氧化系统的影响</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岭南师范学院</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邓嘉欣  霍靖欣  黄显雅  刘丽云  黄建惠</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周艳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35</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12-07-011-0001</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硅钨酸/氮化碳纳米复合材料的制备及降解致癌物花粉红的性能研究</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长春工业大学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徐荣  李黛美  杜晓丹  胡正川  金勇</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王宇超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36</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12-10-032-0001</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基于LiCl/DMSO溶剂体系木质素的分离与表征</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南京林业大学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闫雪晴  李博文  刘慧君  王博伟  谢东甲</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吴文娟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37</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12-19-014-0005</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基于天然XY雌鱼培育YY超雄尼罗罗非鱼的新方法</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广东海洋大学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邝紫颖  卢明  李绍祥  杨俊杰</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江东能  李广丽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38</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12-26-002-0020</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洛神花多糖对大鼠急性肝损伤干预作用</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西北民族大学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洪业  李琪  黄小娥  贺梦凡  秦晨</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刘俊林  扎西英派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39</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12-17-013-0012</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敲除Wdr1抑制小鼠颈动脉血管内膜的形成及其机制</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武汉科技大学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皮尚静  熊铭瑞  王鸿飞</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袁白银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40</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12-19-001-0006</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三个鼎湖山红菇属密集亚属新种的描述</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中山大学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周松岩  陈凯星  刘泱  杨雨菡  范筱莉</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邱礼鸿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41</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12-09-016-0014</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西白令海夏季狭鳕性腺组织发育特征及能量密度分配的影响因素研究</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上海海洋大学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黄开  许承诺</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朱国平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42</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11-07-029-0001</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长余辉荧光探针的制备及生物成像研究</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长春师范大学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胡怡情  聂清梅  何蔓  张悦  邢雪</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宋凯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43</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11-25-007-0004</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山羊DNAH1基因27-bp突变检测及其与产羔数相关性分析</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西北农林科技大学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王若兰  唐心俞  李一塍</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蓝贤勇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44</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11-18-044-0008</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一种纤维素内切酶在提升玉米芯饲用价值上的应用</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怀化学院</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张赛名  江素珍  米丹  吴贤雯</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李洪波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45</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12-09-071-0007</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“蚓”入歧途——安能辨我是地龙</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中国人民解放军海军军医大学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高晓悦  赵邕  赵文峰  欧天乐  王卓</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张磊  卜其涛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46</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12-10-058-0001</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OsHMBPP调控水稻叶绿体发育的分子机制解析</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淮阴师范学院</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黄纤纤  杨颜榕</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刘喜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47</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12-07-025-0006</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α-卡茄碱对仔猪小肠上皮细胞增殖、细胞周期、细胞凋亡的影响</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吉林农业科技学院</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任柄儒  潘俊林  于庭浩  张启月  张仕伟</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邓佳玫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48</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12-23-010-0002</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艾纳香BbCHS基因的克隆及其原核表达载体的构建</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贵州中医药大学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陈静  谭永佳  刘正敏  罗郁淋</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鞠志刚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49</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12-10-069-0006</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负载p53基因的纳米杂化复合物的构建及其抗肿瘤应用</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江苏师范大学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吴一繁  陈新  张烁涵  阮海楠  顾问</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李军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50</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12-25-007-0031</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干旱耐受型和敏感型玉米应答干旱的比较转录组学分析</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西北农林科技大学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宋明桂  卜一凡  郭明辉  房乾光</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马闯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51</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12-10-024-0017</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家蚕微孢子虫海藻糖酶3的表达、定位及功能</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江苏科技大学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李俊昊  宁嘉兴  张宇  黄浩然</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张轶岭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52</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12-27-003-0001</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骆驼奶外泌体的分离鉴定及其辅助治疗糖尿病效果的研究</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石河子大学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王浪  曹文婧  陶帆  宋文丹  丁佳佳</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胡圣伟  倪伟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53</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12-21-001-0005</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麻疯树花粉管荧光染色及生长过程的研究</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四川大学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张俊辉  胡酉炜  何爽  吴鸿宇  柏忠谏</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吴军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54</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12-25-007-0064</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绵羊 FRZB 基因 InDel 检测及其与生长性状关联分析</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西北农林科技大学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陈平博  马雪颖  韦燕佩</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王淑辉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55</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12-26-018-0004</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锁阳原花青素提取方法及抗氧化和抗糖基化研究</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河西学院</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陈雨迪  徐莹  邓猛猛  郑小伟</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张喜峰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56</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12-25-007-0004</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小麦属植物叶绿体基因组结构的比较分析</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西北农林科技大学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苏宁  何兆峰  欧平和  杨玉存  王鹏程</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聂小军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57</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12-01-028-0012</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应用高光谱数据估算植物物种beta多样性</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中央民族大学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陶子叶  赵芷欣  王玟涛  刘秀芳  摆雪莹</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彭羽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58</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11-10-005-0007</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L-谷氨酰胺酶热稳定性改造及高效表达研究</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江南大学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柳鑫燕  蔡超凡  王一迈  唐梓桐  梁丁一泰</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张显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59</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11-10-016-0001</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茶多酚EGCG预防病原细菌感染的保健功能研究</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苏州大学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韩晓阳  陈悦  朱沛杰</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卫林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2"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60</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11-07-009-0006</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细胞发酵罐显微光电监测仪器的研究与开发</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长春理工大学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徐兵林  李新龙  乔龙昊  赵连喜  麦日罕巴·阿卜杜莫民</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李琦  石乐民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61</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11-06-038-0001</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一种联氨控制短程硝化反硝化的方法</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沈阳师范大学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林星月  陆悦  孙博  邹倩倩  杜小丽</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李娜  武士威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62</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11-07-009-0003</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一种用于检测赭曲霉毒素A的荧光探针及其制备方法</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长春理工大学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孙元宏  于璇  陶雨婷  詹鸿斌  韩乌力吉吐</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张淑华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63</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12-17-013-0017</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PTPN22基因拷贝数变异鉴定及其对II型糖尿病易感性的影响</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武汉科技大学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王悦  李慕轩  徐月  王运丹</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徐瑶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64</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12-07-029-0009</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胞内分枝杆菌及偶发分枝杆菌对小鼠巨噬细胞凋亡的影响</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长春师范大学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梁云霞  韦娇  覃兰菊  张溪  王立冰</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张丽娇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65</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12-25-007-0013</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北京鸭与黑番鸭产蛋调控基因的表达与分析</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西北农林科技大学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刘光宇  韩雨晴  熊杨静  杨博华</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刘小林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66</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12-29-002-0021</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不同连作年限硒砂瓜土壤细菌群落结构特征</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宁夏大学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杨彦研  苏国梅  勉小娟  杨燕  蔡汶杏</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岳思君  苏建宇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67</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12-17-023-0008</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大别山黄杜鹃根茎叶花内参基因的表达稳定性评价</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黄冈师范学院</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张羽佳  舒读  董雪  杜睿琛</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王书珍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68</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12-07-016-0015</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干旱诱导植物抗逆性基因AtGSTF14表达的分子机制</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吉林师范大学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李沛璇  赵宇威  周瑶  韩玉</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杨丽萍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69</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12-07-027-0010</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葛根素抗动脉粥样硬化作用及机制研究</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通化师范学院</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杨温欣  遇佳欣  程立业</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胡彦武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70</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12-19-034-0001</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合成鲎素对低温食源致病菌作用机理研究及在冷鲜肉保鲜应用研究</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惠州学院</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吴琳芝  曾银芸  梁滢  蔡吉豪</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谢海伟  文冰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71</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12-15-006-0003</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基于COSMO-RS筛选低共熔溶剂及银杏叶类黄酮提取工艺优化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山东科技大学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翟子琦  刘芝涵  吴倩文  朱月红  张德权</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崔志芳  李春露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72</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12-23-006-0005</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苦荞清蛋白酶解物对HepG2细胞胰岛素抵抗的保护作用</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贵州医科大学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王雍  田艳  龚仕英</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李红梅  王筑婷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73</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12-08-009-0010</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雷美替胺对猪卵母细胞体外成熟的影响</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东北农业大学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郝耘初  朱彦龙  张文涵  王张钰  王思雨</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孙婧陶  金君学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74</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12-25-007-0025</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普多沙星凝胶剂的制备及质量控制</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西北农林科技大学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刘俐  邵正祺  汪珏楚  冯晓岚  韩子龙</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刘晓强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75</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12-07-001-0019</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蚯蚓堆制花生壳的微生物群落结构特征研究</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吉林大学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杜召振  贾启振  刘舒同</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陈玉香  徐立新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76</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12-03-030-0007</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热应激对奶牛基因表达及信号通路的影响</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廊坊师范学院</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王琛  王新妤</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李秋玲  齐颖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77</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12-07-013-0032</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人参RNA可变剪接的特征及其在人参皂苷合成中的作用</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吉林农业大学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陈孟饶  车艳鸽  周家名  汪丽萍  刘书伯</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王义  雷军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78</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12-17-064-0005</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小龙虾肠道产木聚糖酶细菌的分离与鉴定</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武汉设计工程学院</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王月琳  吴玉婷</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石玉  冯光志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79</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12-20-005-0014</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新型补铁剂——木聚糖多糖铁复合物</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桂林理工大学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陶扬妃  陆凤莹  苏琳  黄法乾</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李霞  关媛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80</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11-25-007-0005</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绵羊PRL和GHR基因InDel位点与产羔性状的关联研究</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西北农林科技大学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蓝康澍  张泰源</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潘传英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81</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12-03-019-0018</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“替抗”用益生芽孢杆菌的筛选及在发酵饲料中的应用</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河北农业大学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韩凯会  王非梦  张丽  周蕾  贾师奇</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郭晓军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82</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12-14-001-0031</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NMDA诱导斑马鱼癫痫发作模型的给药方式比较</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南昌大学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程慧茹  龙芯仪  王霜  张志鹏  胡振宇</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徐洪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83</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12-25-007-0071</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PPRV感染细胞外泌体对山羊SLAM表达的调控及其机制</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西北农林科技大学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褚云馨  马雨晴  曾巍  赵治钤  陈松睿</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齐雪峰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84</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12-23-013-0007</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百香果黄酮提取工艺优化及其抗氧化活性研究</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六盘水师范学院</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张华兴  许子怡  胡家菊  冯佳雯</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李欣燃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85</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12-06-038-0002</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不同配比菇渣基质对黄瓜产量和品质的影响</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沈阳师范大学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牟森  郭秋妍  张美娜</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张颖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86</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12-10-048-0003</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蝉花孢梗束多糖的抗氧化及对环磷酰胺致肝损伤小鼠的保护作用</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徐州工程学院</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王余宸铭  许东霞  史璐</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郑义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87</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12-08-011-0028</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蟾皮画</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黑龙江八一农垦大学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孙宇  吴春宇  薛丁  李琳  石诺思</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陈晶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88</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12-21-023-0003</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磁性生物炭材料在含油废水处理中的应用研究</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西南石油大学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薛代惠美  夏双双  曹小玲  覃小龙</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刘梅  朱鹏飞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89</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12-19-039-0001</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广州海珠国家湿地公园鸟类食源植物研究</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广东第二师范学院</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黄润峰  陈嘉瑜  王海雯  黄茵茵  苏河开</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李海生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90</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12-08-004-0001</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黄花菜营养成分在护肤品中的应用研究</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黑龙江大学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李泽  刘文楠  曹佳惠  袁琳</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刘丽萍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91</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12-07-025-0047</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基于核酸序列依赖性扩增技术的玉米转基因成分Bar的鉴定</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吉林农业科技学院</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张冰琦  周宇航  承佳佳  陈文博</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徐亚维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92</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12-09-016-0010</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抗生素磺胺对附着藻类在苦草叶片上定植及演替的影响</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上海海洋大学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陈小雨  林漪  卢迪</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张玮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93</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12-16-004-0010</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饲料中添加虾青素对锦鲤生长、体色、抗氧化能力和免疫力的影响</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河南科技大学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张东洋  王媛媛  吴梦珂  李振飞  普畅畅</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张春暖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94</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11-10-005-0001</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一种利用大肠杆菌全生物合成丙二酸的方法</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江南大学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张祺玥  许铭清  赵润芝  刘源  朱桐江</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赵运英  邓禹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95</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12-17-013-0029</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BDNF-TrkB implicated in FXS</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武汉科技大学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马静  周昕丽  胡晨璐  艾运峰  郑雅婷</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陈雨珊  魏珍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96</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12-07-004-0003</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DOP的神经毒性以及对APP-酶解通路的影响</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延边大学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渠博扬  金银燕  刘佳欣  韩京娥</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许妍姬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97</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12-17-013-0009</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miＲ － 142 靶向 DNMT1 抑制乳腺癌细胞的迁移</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武汉科技大学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段圆圆  李志强  万颖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廖兴华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98</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12-17-011-0002</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不同发酵工艺对大球盖菇酵素质量的影响</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三峡大学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杨锟  席志杰  王雨露</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龚大春  吕育财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99</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12-07-005-0005</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长白山西坡苔原带地表甲虫群落结构研究</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北华大学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关西越  王茂鹏  李岩</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施莹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100</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12-02-007-0003</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传统食醋浓缩醋膏工艺条件优化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天津科技大学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赵楠  崔靖康</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郑宇  宋佳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101</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12-08-004-0008</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观赏植物茉莉花的耐阴性及开花生物学特性的研究</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黑龙江大学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张成乐  丛殿昕  王佳</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王艳  刘丽萍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102</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12-26-002-0012</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奶牛CSF3基因遗传多态性筛查及其生物信息学分析</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西北民族大学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姜涛  秦雅晶  米小梅</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张丽  刘丽霞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103</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12-08-003-0004</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桑黄麦角甾醇生物合成关键酶PlERG24基因克隆与表达分析</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东北林业大学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翟明霞  叶子诺</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范桂枝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104</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12-11-021-0001</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速效氮肥配施双氰胺对减控小白菜镉积累作用的研究</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浙江工商大学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钟苇杰  侯之琳  蒋楠  俞江涛  姚章超</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都韶婷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105</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12-18-041-0011</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特种稻米化学成分分析及其对新化水酒酿造品质影响研究</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湖南人文科技学院</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向家勇  彭媛媛  卢丽晔  谢缕  谢沁欣</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孟桂元  肖荣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106</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12-11-007-0012</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希瓦氏菌中两个肽聚糖合成酶的功能研究</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浙江工业大学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刘燕秋  周伟峰  陈媛媛</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音建华  余志良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107</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11-20-005-0001</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木聚糖的硫酸化修饰及其对益生菌体外增殖的影响</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桂林理工大学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尚一帆  王雨萱  程蕾蓉  黄圣杰</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关媛  李霞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108</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11-25-007-0003</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一种绵羊RORA基因插入/缺失多态性的检测方法和应用</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西北农林科技大学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程志强  任红英</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潘传英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109</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12-26-002-0007</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不同尾型绵羊生产性能、屠宰性能、肉品质和脂肪酸组成的比较</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西北民族大学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张文涛  张梦帆  易爽  雷国栋</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曹忻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110</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12-07-001-0028</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大黄素甲醚通过氧化应激介导线粒体凋亡的抗乳腺癌活性研究</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吉林大学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董睿陶  刘定一  张中阳</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贾东旭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111</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12-07-015-0010</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基于指纹图谱和多指标定量测定的鹿茸饮片质量控制研究</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长春中医药大学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吕程  路雨霏  彭彩鹤  胡显成</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刘美辰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112</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12-14-001-0004</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利用CRISPR/Cas9创建OsFRK家族成员的敲除突变体</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南昌大学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刘媛媛  周思莉  闫柳洁  代可欣  符霖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王鑫  李绍波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113</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12-09-016-0009</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三角帆蚌Dmrta2-2基因的分子鉴定与表达分析</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上海海洋大学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夏思宇  程起超</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汪桂玲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114</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12-08-011-0019</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万古霉素水凝胶对耐甲氧西林金黄色葡萄球菌体外抑菌效果评价</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黑龙江八一农垦大学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胡波  柳学升  那强  林阔  张宇鑫</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于立权  王艳红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115</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12-18-041-0003</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湘中地区有机稻种植的技术集成与示范</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湖南人文科技学院</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邓惠方  阳佳媛  陈红</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郭开发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116</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12-16-004-0002</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组蛋白去乙酰化修饰对非洲爪蛙胚胎发育及胚层分化的影响</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河南科技大学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康雅菲  莫现安  马凤群  陈昊</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曹青  刘浩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117</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11-08-011-0001</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利用石油降解菌株与磁性生物碳结合治理大庆石油污染土壤</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黑龙江八一农垦大学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赵子奇  田皓喆  潘福强  冷铃  李志文</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曹迪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118</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11-10-066-0003</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一种利用L-氨基酸连接酶一步法合成L-肌肽的方法</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常熟理工学院</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张璐  孙安迪  周梓宇  陈宇航  薛慧欣</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朱益波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119</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12-16-004-0007</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鹌鹑 ESR1 基因的多态性与蛋品质的关联分析</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河南科技大学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樊红灯  陈梦柯</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白俊艳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120</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12-03-042-0002</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峰峰矿区丛枝菌根优势植物重金属积累的比较</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邯郸学院</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宋庚鑫  焦子月  毕成名</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赵昕  吴子龙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121</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12-10-015-0003</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海藻多糖抗氧化及抗衰老活性的研究</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中国药科大学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王雪  兰丽  原晶莹  史雯忆</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储卫华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122</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12-11-051-0002</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金枪鱼蒸煮汁的抗氧化性、脱腥处理及其风味沙拉酱的研制</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浙江万里学院</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李可欣  丁慧璞  张芊  沈罗逸</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刘利萍  张捷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123</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12-29-001-0004</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农杆菌介导的黑果枸杞遗传转化体系的建立</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北方民族大学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崔悦婷  陈韵  田如风  覃柳萤  陈杨</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王静  尚洁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124</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12-02-024-0009</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苹果属植物果色控制MYB类转录因子进化特征和功能分化的研究</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天津农学院</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李婕  张丞慧  蒋湘薇  王欣铭  赵佳宁</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胡宝全  马洪峥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125</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12-16-004-0006</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褪黑素处理延长葡萄货架期及提升采后品质</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河南科技大学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孙雅丹  李敏  张贺程  史冬芳  刘佩佩</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余义和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126</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12-10-024-0001</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一株桑叶内生生防细菌的筛选及可湿性粉剂的制备和毒理安全性评价</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江苏科技大学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王彪  潘英豪  戚昱琦  陈爱明</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王娜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127</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11-25-007-0001</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一种测量树木树干横截面形状的装置及方法和应用</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西北农林科技大学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李雅静  王晓娜  马泽萌  齐乐乐  钟昊明</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闫琰  刘伟国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128</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11-20-005-0004</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一种快速降解己烯雌酚的方法</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桂林理工大学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邓福兆  李官福  岳蕴程  李秋宇  陈东生</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刘红艳  张会香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129</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11-03-019-0002</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一种匍匐剪股颖原生质体的制备及瞬时表达体系构建</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河北农业大学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王亭亭  刘畅  吴琼  王畅  赵宁</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孙鑫博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130</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12-19-029-0005</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“精准出击”-新型靶向载药微胶囊的构建及药物的靶向运输</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广东石油化工学院</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邱家钦  陈泽钦  陈钱玲  洪耀熹  李永康</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毕洪梅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131</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12-17-013-0020</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EGCG通过抑制炎症小体减弱HSV-1诱导的血脑屏障损伤</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武汉科技大学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熊嘉璐  伍晨曦  雷雨甜  谢槟阳</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徐瑶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132</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12-19-006-0011</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hUMSCs外分泌蛋白改善脂多糖诱导的角膜基质细胞炎症模型</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暨南大学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童子洋  单颖仪</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武征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133</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12-06-004-0005</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TDP-43在小鼠脑内的表达及乳铁蛋白对其表达量的影响</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东北大学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许昱琛  阎思伯  桑子玚</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郭闯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134</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12-06-006-0001</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北冰洋来源广谱抗菌海洋细菌的筛选及发酵条件优化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大连民族大学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刘一平  廖熠熠  吐马拉.吐尔洪</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金黎明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135</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12-19-008-0004</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单肠目多囊科扁虫二新属及其系统发生分析</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深圳大学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陈雨思  李铭怡  金宛睿</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张煜  汪安泰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136</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12-21-014-0003</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电场对铀胁迫下黑麦草生长及理化性质的影响</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西南科技大学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刘李岚  李蓉  熊晓玉  李姗姗  苟江</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陈珂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137</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12-03-019-0019</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高蛋白饲草串叶松香草不同生长期营养成分分析</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河北农业大学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张志儒  张天烁  薛莲  王忠华  候防玲</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郭云霞  赵晶晶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138</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12-10-066-0005</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河蚬抗氧化肽—锌螯合物的制备及结构表征</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常熟理工学院</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朱晨慧  黄倩倩  陶晓婷  孙梦娟  王敏杰</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刘晶晶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139</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12-15-040-0001</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鸡胚骨形成蛋白（BMPs）基因表达水平的发育性变化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临沂大学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闫成光  逄淯婷  邢媛  孙俊惠  杨兴雪</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邢晋祎  张渝洁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140</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12-10-066-0013</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基于线粒体D-loop区序列的中华鳖不同群体遗传差异分析</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常熟理工学院</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李璐  王雪  刘欣雨  于佳佳  赵宇超</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韩晓磊  李小蕊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141</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12-23-004-0022</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基于线粒体基因组分析鸭科部分鸟类的遗传多样性</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贵州师范大学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崔晶  张琴叶  陈倩  何小涛  何诗远</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王野影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142</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12-08-011-0007</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金黄色葡萄球菌金属磷酸酶的遗传特征分析及功能鉴定</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黑龙江八一农垦大学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丁子秋  董红尘</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于立权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143</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12-17-030-0003</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蓝细菌光敏色素及其突变体的构建与光化学性质研究</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湖北民族大学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黄巧玉  胡丹  覃卢茜  罗震  王运</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马琼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144</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12-19-014-0011</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罗非鱼干扰素诱导蛋白 35 基因克隆及表达分析</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广东海洋大学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马嘉霖  罗伟涛  陈俊羲  芦雅南  陈敏琪</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黄瑜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145</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12-18-041-0001</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农用有机硅对五氟磺草胺防治稗草的增效作用</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湖南人文科技学院</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曹小红  廖清  张玉辉</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李静波  谭显胜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146</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12-10-005-0012</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人源脱硫弧菌属的分离鉴定及脱硫性能评价</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江南大学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靳文会  黄琳婷  马丽君  孙鹤洋</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耿燕  任怡琳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147</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12-22-009-0007</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瑞戈非尼合成工艺研究</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重庆医科大学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张量  张佳乐</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甘勇军  王以武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148</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12-25-007-0011</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陕西 14 种小檗属植物的叶表皮微形态</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西北农林科技大学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王雨  刘潘莲  宋朝辉  周博华  王振</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杨文权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149</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12-19-014-0010</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饲料脂肪源对珍珠龙胆石斑鱼生长、血清生化及肝脏相关指标的影响</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广东海洋大学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吴美焕  欧光海  李雨春  梁胜凯</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董晓慧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150</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12-14-008-0003</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羧甲基壳聚糖对铀的促排及对肠道菌群影响</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东华理工大学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姚亦天  吴梓茹  张晓燕  胡志勇  严来清</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黄德娟  陈传红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151</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12-15-008-0001</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新发虫媒病毒-东南亚十二节段双链RNA病毒属病毒分子进化研究</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山东理工大学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王家辉  王文怡  王志杰  李晓薇  成晓雨</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刘红  赵倩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152</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12-10-030-0005</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珍贵橙色束丝放线菌发酵产安丝菌素P-3的分离纯化工艺优化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常州大学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祁荃  杨金梦  许莉丽  李仝  王宁</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郭静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153</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11-15-054-0003</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“渣多宝” 废菌渣和果树枝条的综合利用</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枣庄学院</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崔荣慰  高铭伟  秦泽宇</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李庆亮  谭伟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154</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11-04-005-0001</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β-葡萄糖苷酶的固定化及其性能研究</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中北大学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李紫玉  严文霞  牛静怡  郭航宇  李智恒</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史楠  王海宾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155</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11-11-051-0001</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复合羟丙甲纤维素空心胶囊胶液的制备装置及制备方法</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浙江万里学院</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周晓华  杜家宝</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刘利萍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156</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11-10-028-0001</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一种碱冻融体系预处理几丁质提高几丁质降解率的方法</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南京工业大学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陈杰  周琪凯  殷新冉</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陈可泉  张阿磊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157</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11-26-013-0001</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一种提高植物降解甲醛能力的促进剂及其制备方法、应用</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天水师范学院</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郭家祥  谢春洋  张钰敏</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马伟超  李一婧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158</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12-16-008-0005</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ALA对干旱胁迫下小麦光合作用的影响及circRNA调节机制</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河南农业大学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张可可  王逸儒  万金平  周习岩  康曹月</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汪月霞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159</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12-10-015-0007</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HSP65偶联2×STEAP1抗肿瘤疫苗研制及生物信息学分析</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中国药科大学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吴越  王晨璐  方越  张雨轩  白凯文</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曹荣月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160</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12-07-001-0047</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MALDI质谱反应性基质选择性检测啤酒中低聚糖的创新实践</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吉林大学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陈启瑞  赵博  李玥盈</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姜丽艳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161</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12-16-042-0001</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蝙蝠蛾拟青霉菌丝体多糖的提取优化及理化分析</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河南科技学院</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刘亚非  刘云飞  任玉龙  张洁莹  赵涔岑</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武忠伟  张朝辉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162</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12-16-004-0021</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多指标评价酶解蚕蛹蛋白产物的抗氧化活性</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河南科技大学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李桃月  王慧颖  栗一阳  王连龙  刘爱华</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李阳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163</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12-23-015-0001</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干旱-复水对两种石斛属植物叶水势的影响</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遵义师范学院</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严羽  陈兴艳  王梦姣  李良  吴焕</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吕朝燕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164</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12-10-015-0008</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缺氧环境下外泌体介导的胶质瘤发生转移机制研究</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中国药科大学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宋汶琪  王盼  曹瑞  张心怡</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李谦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165</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12-07-029-0005</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三七与丹参合剂对模型大鼠疼痛变化的影响</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长春师范大学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王一冰  许伟琪  潘红  闫海清</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付立波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166</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12-26-003-0003</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添加 KCl对高盐胁迫下红豆草生长及生理特性的影响</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兰州理工大学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雷彩荣  何赛军  莫淼水</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伍国强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167</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12-03-019-0002</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在小麦和叶锈菌互作过程中TCTP的表达特征</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河北农业大学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路兴通  郭云杉  常亭亭</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王冬梅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168</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11-20-005-0003</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硫酸化木聚糖及其制备方法和在制备抗氧化药物中的应用</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桂林理工大学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韦滢  潘艳婷  莫其衬</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李霞  李静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169</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11-10-005-0002</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生物表面活性剂surfactin家族化合物的分离纯化技术</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江南大学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熊钊  曲冠颐</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吴群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170</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11-08-009-0001</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一种卵母细胞体外成熟培养液及其应用</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东北农业大学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郝耘初  朱彦龙  张文涵  王张钰  王思雨</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金君学  孙婧陶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171</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11-18-044-0004</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一种瓶栽培育茯苓菌核的方法</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怀化学院</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顾磊  王婷  李嘉嘉  甘雨萱</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邹娟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172</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11-18-033-0001</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一种犬瘟热病毒PCR快速诊断试剂盒的研制</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衡阳师范学院</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张可  邓莉  李轩  吴广艳  吴慧</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唐青海  杨海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173</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12-07-028-0005</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IGF-1E肽在不同体型猪种各组织中的表达差异</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白城师范学院</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冯万娟  程华  王亚林  李继龙  杨雪</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李常红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174</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12-17-013-0004</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SMAD7是肺腺癌预后的生物标志物</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武汉科技大学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高阳  王涛  宋梦丹</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廖兴华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175</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12-20-028-0001</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桉叶油与蛇床子素联合抗急性瘙痒作用研究</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广西中医药大学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吉忻  向翠晓  宋亚军  李美翠  黄光羡</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伍冠一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176</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12-17-013-0019</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超分子有机框架的模块化设计</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武汉科技大学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沈梦娜  郭佳  黄博慧  胡丽婷  肖菊</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王晓强  李凌凌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177</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12-21-017-0016</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峨眉岩白菜根叶的三萜含量及活性分析</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四川农业大学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曾辰  罗丰霞</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冯士令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178</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12-08-004-0005</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寒地马铃薯田间管理与高产栽培技术</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黑龙江大学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王明宇  王浩浩  杨洪明</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刘丽萍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179</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12-24-004-0002</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鸡源志贺氏菌噬菌体ΦDS8的分离鉴定以及初步应用</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昆明理工大学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韩煜  宋思雨  乔辰旭</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邓先余  林连兵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180</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12-29-002-0007</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基于工作单的中学生生物学科学探究能力评价研究</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宁夏大学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纵秋  唐静荣</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周续莲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181</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12-11-039-0001</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基于尼氏染色图谱的小型啮齿动物快速脑区定位方法</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湖州师范学院</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王明娟  王晓彤  陈佳欣  黄浙学  陈丹</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潘永良  张忠山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182</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12-17-008-0002</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结晶紫脱色菌ZTS-1的分离鉴定及脱色性能研究</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中南民族大学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唐豪  陈荣清  吴丽娜  刘虹杉  齐思博</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阎春兰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183</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12-07-016-0002</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金黄色葡萄球菌中毒性休克综合征毒素-1PCR方法的建立与应用</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吉林师范大学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于佳鑫  陈卓  胡茗</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郭海勇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184</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12-06-004-0004</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联合治疗增强褪黑素抑制胃癌细胞存活</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东北大学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唐梅芳  岳佳明  李尹</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黄永业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185</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12-16-004-0008</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绵羊 GH 基因的多态性与其生长性状的关联分析</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河南科技大学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曹恒  马永康</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白俊艳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186</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12-19-050-0001</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硼通过生长素极性运输调控植株顶端优势和腋芽发育的作用</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佛山科学技术学院</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何雨桐  陈来斌  黄冰  钟泽鑫  张可国</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喻敏  李学文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187</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12-21-014-0001</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铁皮石斛SCoT-PCR反应体系的建立及其初步应用</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西南科技大学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邵征绩  郑升  叶媛丽  孙杰  刘华华</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龙治坚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188</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12-25-007-0016</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褪黑素调控低温/干旱胁迫下多年生黑麦草生长和活性氧清除的机制</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西北农林科技大学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尉欣荣  张智伟  周雨  刘鹏  张新飞</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付娟娟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189</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12-26-018-0002</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温敏型低共熔溶剂双水相萃取分离油用牡丹籽粕多糖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河西学院</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王鑫鑫  张青婷  吴维维  王海蓉  杨玉丽</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张喜峰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190</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12-22-009-0004</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与交通相关的PM2.5污染物的暴露影响肺部菌群的多样性和数量</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重庆医科大学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文松  李存雅</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李晓愚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191</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11-08-009-0002</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单宁酸对猪卵母细胞体外成熟及胚胎发育的影响</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东北农业大学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李建磊  张弛  杨雨楠  曹树琦  唐雨晴</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金君学  孙婧陶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192</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11-10-028-0002</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人白介素2-红色荧光蛋白的重组表达及其体外缓释促进T细胞增殖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南京工业大学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顾春阳  黄雨欣  邓哲文  王宇娇  伍慧兰</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刘冠楠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193</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11-10-060-0001</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一种生物实验教学用光合作用模拟装置</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南京晓庄学院</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张琬婧  张宇涵</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张边江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194</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12-17-022-0005</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AACT在肺癌中的表达、生物学功能及其与患者生存关系的研究</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湖北师范大学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闫梦琴  王绮昀  王芳</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金艳霞  王卫东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195</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12-16-004-0011</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蛋用鹌鹑IGF-1R基因的多态性与体尺性状相关性分析</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河南科技大学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付学言  巩慧荣</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白俊艳  武晓红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196</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12-10-037-0003</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构建耐自溶大肠杆菌提高10余种重组蛋白的表达</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南京师范大学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张子旭  李子佳  姜婉婷  赵晨韵</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孙小曼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197</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12-06-021-0004</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碱性蛋白酶水解法制备绿豆低聚肽工艺优化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辽宁科技大学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代西龙  吕天航  周思琦  周洪旭  毕书汇</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高云  张立华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198</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12-17-017-0001</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姜黄素增强HCT116结肠癌细胞对5-FU的敏感性及机制研究</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湖北中医药大学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胡冬冬  韦宇琛  刘思茹  廖文静</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赵刚  郭晓红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199</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12-10-037-0001</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京尼平改善昼夜节律紊乱引起的雄性小鼠生殖健康问题</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南京师范大学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王莉  徐怡华  胡瑞华  刘睿  赵家菁</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胡志刚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200</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12-17-011-0008</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离舌橐吾中一个新苯丙素类化合物的发现</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三峡大学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张晨欢  徐栋  毕翀  郑文歌</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王慧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201</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12-07-012-0001</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鹿茸提取物体外和体内的抗氧化作用</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长春工业大学人文信息学院</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汤燚聪  高瑜培</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刘春红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202</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12-25-007-0077</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马铃薯Myb基因的鉴定和块茎花青素合成基因的表达分析</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西北农林科技大学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李映辉  彭菲  王悦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刘柏林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203</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12-16-009-0015</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氰氟草酯对泥鳅的毒性效应</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河南师范大学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刘高朋  崔双双  杜雯静  秦朝辉  宋曼曼</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夏晓华  陈建军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204</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12-20-005-0003</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外源GABA对双孢蘑菇细胞壁代谢及木质化进程的影响</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桂林理工大学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韦雅芳  李佳宇  莫观兰  黄艳  罗肖丽</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李静  董新红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205</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12-17-005-0004</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一个C2H2转录因子异源表达对烟草茸毛和花器官发育的影响</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华中农业大学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冉家俊  王智伟  胡泽鹏  任芮萱  王逍遥</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杨长宪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206</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12-07-029-0011</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一年生杂草三裂叶豚草和狗尾草繁殖对环境变化响应的研究</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长春师范大学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张硕  徐曦  于爽  杨雨晴  高雲蔚</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张丽辉  倪秀珍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207</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12-08-005-0001</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影响香肠发酵菌降解亚硝酸盐因素的研究</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佳木斯大学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刘宇欣  于佳楠  冯楚亭  陶硕  马金凤</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丁玉萍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208</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11-22-001-0001</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静电喷纺新技术及其在微纳纤维支架加工中的应用</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重庆大学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王锡婉  张钰清  王旭芳</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罗彦凤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209</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11-08-004-0001</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新式鸡胚疫苗注射机</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黑龙江大学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杨艳  宋永辉  魏欣月  赵梓旭  李泊泳</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程丽  李冲伟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210</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11-10-060-0002</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一种可快速拆装的生物教学实验展示粉碎与研磨一体研钵</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南京晓庄学院</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司玟  姚秋洁</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张边江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211</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12-09-003-0004</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I型聚酮合酶中脱水酶的底物催化位点特性研究</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上海交通大学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张浩清  李一鹭  谢乐凡</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石婷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212</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12-17-005-0007</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饱感因子NKB调节鱼类摄食的作用机制研究</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华中农业大学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陈星源  林天祥</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呼光富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213</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12-08-011-0017</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大肠杆菌间接ELISA抗体检测方法建立与初步应用</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黑龙江八一农垦大学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王蓝悦  王森  孔令鑫  李云秋  刘国青</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佟春玉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214</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12-10-020-0004</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黑果腺肋花楸果实多酚含量及体外抗氧化活性研究</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扬州大学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黄佳双  夏宇</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金英善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215</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12-07-063-0001</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两种食用色素对百合鲜切花复色染色效果的研究</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长春科技学院</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卢明梦  孔令时  葛建华  马睿谦  杜爱</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刘志洋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216</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12-08-011-0010</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绿豆专用型种衣剂包衣对绿豆形态指标与光合特性的影响</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黑龙江八一农垦大学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陈雨洁  刘春雨  林心如  李明强  迟晶洋</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梁喜龙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217</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12-07-013-0010</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毛头鬼伞降解木质素的研究及条件优化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吉林农业大学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向应欣  辛玥  王淇  周旋  于佳祺</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苏玉春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218</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12-25-007-0041</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四甲基吡嗪对高脂小鼠糖脂代谢影响的分子机制研究</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西北农林科技大学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向彧瑶  刘妍妤  王晓飞</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王永亮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219</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12-11-037-0003</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一种新型检测人体尿液中PAEs代谢物的方法的建立与应用</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温州医科大学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戴浩强  文兴福  蓝淑宁  佘慧  周姗乐</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武佳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220</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12-07-013-0020</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重叠延伸PCR技术在单碱基定点突变中的作用</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吉林农业大学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陈彦伯  刘龙晔  刘可意  江柯廷  史悦如</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崔喜艳  周莹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221</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11-25-003-0001</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蟋蟀养殖管</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陕西师范大学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周荧荧  田逸博  高侃</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马丽滨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222</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11-18-041-0001</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新型双酰肼类化合物合成及杀虫活性研究</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湖南人文科技学院</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舒海娟  赖湘仁  吴娜  龙奕成  胡叶</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刘秀  陈红军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223</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12-07-004-0004</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HSDL2参与脂质代谢调节宫颈癌细胞增殖和转移</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延边大学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裴士莹  黄俊瑶  王鑫儒  刘权锋</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杨洋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224</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12-17-013-0006</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WDR1在PC9细胞中对AZD9291抗性形成的影响</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武汉科技大学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李紫怡  毛昌霞</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袁白银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225</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12-19-004-0001</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靶向Aβ斑块和脂滴的AIE荧光探针构建及在AD早期成像评价</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华南理工大学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熊映红  邱钰泰  岳钰淇  蔡兰馨  覃宇禧</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颜金武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226</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12-06-036-0003</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斑马鱼ANO1的基因克隆与分子鉴定（英）</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辽宁师范大学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郑凯峰  李秋实</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李铁松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227</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12-26-018-0006</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超声预处理与超声辅助三相分配法提取琉璃苣籽油的比较</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河西学院</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陆子茜  李雪峰  王梦婷  陈文星  折振锋</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张喜峰  马银山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228</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12-29-002-0002</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城市化背景下家燕巢址选择及人工巢托利用率的初步研究</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宁夏大学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吴国涛  马钰彧  马玲  李林燕</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魏智清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229</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12-21-022-0001</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蛋氨酸缺乏对雏鸡肾脏细胞凋亡和细胞周期的影响</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西华师范大学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宋宝林  何芳  聂启航  伏敏</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吴邦元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230</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12-07-013-0022</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红侧耳PdLPMO9B 的克隆及生物信息学分析</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吉林农业大学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莫国庆  刘泽</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李艳丽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231</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12-10-066-0012</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红尾仙女虾养殖群体ISSR反应体系建立及遗传多样性分析</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常熟理工学院</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谭舜  鹿思语  许静雯  刘剑  王妍</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李小蕊  韩晓磊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232</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12-25-036-0003</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黄白双花口服液治疗犊牛腹泻的系统药理学分析</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榆林学院</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李磊  刘智文  马挺  樊灵芝  王海锋</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董书伟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233</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12-16-008-0004</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鸡LDB2基因31bp Indel的遗传效应及其表达规律分析</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河南农业大学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秦盼盼  杨超  曹玉珠  杨家乐  郭萌</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李转见  权金娥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234</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12-18-017-0002</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基于经典焦亡途径探讨三七总皂苷抗脑缺血再灌注后细胞焦亡的研究</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湖南中医药大学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王睿智  陈志文  史孟娇</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佘颜  邓常清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235</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12-07-015-0005</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基于细胞色素Ｃ氧化酶亚基Ⅰ序列位点特异性聚合酶链反应鉴别鹿茸</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长春中医药大学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宋文博  魏思文  任一豪  程思洁</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齐滨  荆礼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236</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12-11-051-0001</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金枪鱼粉的酶解工艺及其酶解产物功能活性研究</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浙江万里学院</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吕乐  林园园  黄玉婷</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刘利萍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237</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12-13-005-0009</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巨桉FAR1/FHY3转录因子家族的生物信息学及盐温胁迫分析</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福建农林大学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孙进  周裕涵  吴进樟  陈安琪  肖爽</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程焱  曹世江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238</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12-22-009-0002</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利用粪便微生物测序数据识别帕金森氏病患者的肠道菌群改变</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重庆医科大学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季田伊  黄红艳  刘嘉璇  彭恬</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刘含登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239</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12-07-029-0001</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利用豌豆植物瞬时表达抗虫蛋白 PA1b</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长春师范大学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赵轩  刘利利  盛晓钰  叶竟雯  刘琼馨</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范亚军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240</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12-20-005-0012</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木聚糖羧甲基化修饰及其抗氧化活性的研究</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桂林理工大学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林桂源  朱少伟  吴丽金  卢献婷</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关媛  李霞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241</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12-07-013-0008</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人参锈腐病拮抗菌的筛选及其对人参根际土壤微 生物多样性的影响</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吉林农业大学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高继轩  陈禹博  曹钟元  庞英楠  胡楠</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张洁婧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242</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12-17-064-0002</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生姜蛋白酶的修饰及改性研究</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武汉设计工程学院</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王秀原  杜婧加  程慧娟  薛可</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罗璇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243</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12-15-054-0001</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四种常用酵母菌对树莓果酒的发酵影响</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枣庄学院</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宗伟  孙明月</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陈青  王红妹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244</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12-14-027-0003</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酸与碱处理对海带多糖提取及对抗氧化活性的影响</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江西科技师范大学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陈文宁  郑娟霞  月金玲  杨莉</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王琤韡  刘建涛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245</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12-19-014-0014</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泰国斗鱼foxl2基因的分子克隆及组织表达模式</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广东海洋大学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梁帅淇  钟艳芳</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陈华谱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246</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12-21-067-0003</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响应曲面法优化火龙果花青素的提取研究</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广安职业技术学院</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唐兰  李圳凡  王雅琴</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崔帅  何博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247</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12-25-007-0030</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小麦-卵穗山羊草1Mg异附加系蛋白质品质形成解析</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西北农林科技大学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羊阳  刘育秀  周新颖  田仁美  陈恒</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高欣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248</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12-07-001-0052</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杨梅素对H2O2诱导的bMECs氧化应激及凋亡的影响及其机制</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吉林大学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陈应生  毛增伟  何松  徐唐飞</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杨占清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249</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11-19-014-0001</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一种新型扇贝中培器及其应用</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广东海洋大学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罗泽鑫  刘晓坤  刘璐瑶  曹楚畑  吴加莹</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刘志刚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250</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12-18-015-0009</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BrMLP基因在白菜型油菜非生物胁迫中的功能研究</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湖南农业大学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曾家鑫  阮羽萱</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阮颖  黄勇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251</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12-17-013-0032</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Heregulin通过调节c-Myc泛素化影响乳腺癌的迁移</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武汉科技大学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万忠忠  李星润  张韬帷  王博繁</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陈奥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252</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12-17-013-0030</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MiR-17-5p调控子宫肌瘤的作用及机制研究</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武汉科技大学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张成  李海涛  王盛阳  李云岩</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廖兴华  周俊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253</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12-07-009-0017</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多模态融合智能假肢</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长春理工大学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田浪博  赵耀  邱月  王惠  熊莺</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宫玉琳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254</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12-07-009-0028</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多通道核酸自动提取关键技术研究</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长春理工大学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降雨薇  卜淇宣  苏热娅•吐尔逊  周苇锟  张恒</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石乐民  刘梦童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255</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12-26-018-0001</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基于叶片质外体相关成分和酶活性响应的龙葵耐 Cd 机理研究</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河西学院</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陈爱玲  郑刘长  赵连慧  张瑞琪</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张芬琴  王小明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256</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12-10-054-0003</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利用PSSM和螺旋森林预测HCV与人类蛋白质的相互作用</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徐州医科大学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莫健绩  蒋文  杨毓  梁程昊  李响</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刘莘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257</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12-23-010-0001</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苗药小花清风藤内生真菌分离鉴定及抑菌活性评价</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贵州中医药大学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易国莲  王宇婷  叶兰  王小雪</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周永强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258</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12-07-013-0029</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人参中bZIP转录因子及其对干旱响应的研究</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吉林农业大学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刘俊兰  董瑞麒  邳文轩  杨莹  高维</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张美萍  孙春玉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259</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12-16-032-0005</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双色茉莉叶片初代培养物的建立及愈伤组织诱导</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商丘师范学院</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周胜楠  王冰冰  王颖  田维爽  袁菲菲</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马丽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260</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12-07-001-0009</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星点设计――效应面法优化可溶性糖的提取工艺</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吉林大学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刘月  刘小曼  张世杰</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丁雪梅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261</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12-25-007-0079</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玉米DUF581基因家族的分子进化及干旱胁迫下表达模式分析</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西北农林科技大学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朱颖  张成玉</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韩兆雪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262</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11-19-039-0001</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适用于中小学课堂教学的人工湿地系统教学模具</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广东第二师范学院</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潘志康  蔡晓艳</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高桂娟  李志丹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263</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11-18-044-0002</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一种茯苓果酱及其制备方法</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怀化学院</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彭海钰  李婷  何英杰</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邹娟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264</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11-17-005-0001</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一种猕猴桃植株带果移栽方法及由其得到的带果猕猴桃盆栽</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华中农业大学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朱静一  李天  何家鑫</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曾云流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265</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11-23-013-0001</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一种驱逐鸟兽装置</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六盘水师范学院</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王雪很  管洪全  王晓蕾  王军军  管星</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韩世明  程雪花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266</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11-15-054-0001</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一种水生植物人工草皮及其制备方法和应用</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枣庄学院</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孙健  曲玉格  刘亚男</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朱天顺  王丽虹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267</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12-15-008-0004</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Ag@GO复合纳米材料抑制条件致病菌作用机理</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山东理工大学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邵艳红  李玉伟  游星  李龙琪  李文静</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刘红亮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268</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12-11-013-0002</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氮添加对混栽杉木-楠木叶性状的影响</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浙江农林大学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徐思瑜  陈雨清  胡沁沁  吴翠萍  金曹亮</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伊力塔  俞飞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269</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12-14-001-0022</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二甲双胍通过调节肠道菌群缓解炎症性肠病的作用机制研究</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南昌大学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张紫涵  刘志伊  张溱  席雨  管晨曦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应颖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270</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12-17-013-0003</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二甲双胍增强miR-365调控胃癌细胞凋亡的作用</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武汉科技大学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卓情  彭臻  王玉欣  钟晓</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廖兴华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271</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12-14-001-0041</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葛根素通过调节Wnt通路和氧化应激改善卵巢功能</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南昌大学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陈诚  李松  胡聪  付清峰  曹玮炜</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黄健  李佳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272</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12-15-054-0023</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过表达异分支酸合成酶基因提高大麦抗旱性</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枣庄学院</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杨深琳  胡俊涵  曹可新  周梦婷</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王文强  郝群群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273</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12-10-054-0001</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基于大规模基因组和蛋白质组数据的古细菌极端生活方式研究</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徐州医科大学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史欣怡  钱晨露  许紫薇  朱逸风  沈晶</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王亮  王竞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274</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12-03-019-0007</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减硫处理下氯化钠对营养液培韭菜硝酸盐累积的减控效应</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河北农业大学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张嘉悦  唐悦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王俊玲  高志奎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275</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12-07-009-0006</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均相时间分辨免疫分析铕穴状螯合剂的合成</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长春理工大学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郑鑫倩  张经纬  顾瑜慧  徐玮  葛林丰</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王清爽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276</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12-07-009-0022</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明-暗双模式下Au/C3N4异质结抗菌性能研究</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长春理工大学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赵璐音  姬宇豪  潘娟  申晓彤</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李海彦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277</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12-22-003-0003</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鸟氨酸脱羧酶抑制剂对天仙子生长和托品烷生物碱生物合成的影响</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西南大学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户欣仪  杨美</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廖志华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278</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12-13-005-0007</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杉木ClLSMT基因克隆与功能分析及其对不同光质的应答</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福建农林大学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胡安琪  母天燕  易雨憧  廖文海  朱哲宁</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曹世江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279</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12-08-011-0014</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生物种衣剂对绿豆生长及产量的比较研究</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黑龙江八一农垦大学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王春旭  李志文  蒋艳冰  赵宏岩  张晋尧</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高亚梅  韩毅强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280</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12-18-041-0007</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水稻OsRRK1蛋白的进化分析及其亚细胞定位</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湖南人文科技学院</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何雨航  刘夏娜  潘素  秦菁菁  陈宇辰</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马银花  金晨钟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281</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12-18-041-0009</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藤黄果果实羟基柠檬钾盐的提取工艺优化与鉴定</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湖南人文科技学院</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曾媛  韩晏麒  宋雅慧</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王艳  胡一鸿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282</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12-07-011-0008</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一种高表面活性的防脱载玻片的制备及性能研究</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长春工业大学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刘旭东  郭巾玲  赵佳硕  孙博遥  郭晓玉</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肖凌寒  尚垒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283</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12-17-013-0013</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一株固氮菌的筛选、鉴定及混合发酵制备复合型菌糠菌肥的研究</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武汉科技大学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陆雅琳  汪汉正  崔永丰  杨萌  郭锐林</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李凌凌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284</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12-17-013-0016</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一株溶磷真菌的筛选鉴定及溶磷性能的优化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武汉科技大学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徐文杰  伍帅  胡沛庭  喻超  时健杰</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李凌凌  左振宇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285</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12-07-025-0061</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玉米大斑病与昆虫联系</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吉林农业科技学院</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刘芳宇  吕明旭  于洋  李硕</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冯立超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286</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11-26-018-0001</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银丝草菇菌丝生长特性研究</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河西学院</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陈霞霞  张琪  马亚星  秦超</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陈艳霞  张振祥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287</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12-06-001-0001</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CD19抗体偶联药物对淋巴细胞白血病抑制作用</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大连理工大学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陶奇  方道政</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崔昌浩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288</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12-18-032-0001</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GSKJ4抑制黑色素瘤的进展和转移</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湘南学院</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曾雅芝  唐星钊  沈素琴</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彭忠禄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289</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12-02-007-0004</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安络小皮伞胞外多糖结构鉴定及抗疲劳活性研究</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天津科技大学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赵馨仪  张丽</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宋佳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290</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12-05-004-0001</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蓖麻RcGPX基因家族鉴定与表达模式分析</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内蒙古民族大学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丁雪  刘畅</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王晓宇  李敏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291</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12-19-055-0003</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不同碳源对提高桦褐孔菌液体发酵产物的抗氧化活性的研究</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吉林大学珠海学院</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秦锦涛  林翰  黄卓欣  许楚群  赖玉婷</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王兰英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292</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12-07-013-0039</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大肠杆菌核糖体RNA体外转录效率荧光分子信标检测方法的建立</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吉林农业大学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赵俞琨  雷雯婷</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贺承光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293</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12-25-098-0001</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低剂量双酚A孕期暴露诱导子代小鼠糖脂代谢紊乱的机制研究</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中国人民解放军空军军医大学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樊隽澍  苏鸿飞  艾多  朱瑞凯  宋德心</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刘江正  吴昊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294</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12-19-001-0007</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副伯克霍尔德氏菌属细菌资源调查</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中山大学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王佑琪  赵炳喃</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邱礼鸿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295</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12-19-006-0016</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富硒螺旋藻分泌的胞外硒化糖蛋白的抗氧化作用</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暨南大学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武彦君  陈国盛  季佳宁  郑浩龙</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黄峙  凌钦婕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296</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12-18-017-0001</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基于PTB1B靶点的黄芪甲苷调控胰岛素抵抗和脂质代谢机制研究</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湖南中医药大学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周宵  蒋伟</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唐标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297</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12-18-124-0001</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基于RPA和CRISPR-Cas12a的沙门氏菌快速检测方法</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国防科技大学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张天仪  史亚杰  陈柏良</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朱凌云  吴小敏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298</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12-07-016-0003</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金黄色葡萄球菌凝固酶coa基因的克隆、表达及其生物活性分析</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吉林师范大学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朱小雨  赵研彤  施爽  李铄</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郭海勇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299</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12-19-006-0014</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近单倍体转化间充质干细胞的发现及生物学特性研究</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暨南大学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黄丽盈  江璐</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武征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300</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12-26-002-0002</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绵羊ERβ基因的生物信息学分析</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西北民族大学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袁肇方  赵晓萌</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魏锁成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301</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12-18-041-0012</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牛鼻骨中硫酸软骨素钠酶解提取工艺优化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湖南人文科技学院</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肖顺利  吴娜  巢莎  肖阔杰  卿鑫楠</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周芸芸  金晨钟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302</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12-08-011-0009</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人参根际土壤转化皂苷微生物的筛选及初步鉴定。</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黑龙江八一农垦大学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马一瑄  秦达  杨秀梅  张水蜜  曹俊阳</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贾桂燕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303</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12-16-030-0012</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石油降解菌株 Pet-1的多相分类学研究</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周口师范学院</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连梓邑  郑慧莹</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褚翠伟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304</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12-07-028-0009</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四种盐胁迫对谷子萌发及生长的影响</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白城师范学院</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朱强  吴侠  陈峰  任艺晨  郭晶铭</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高战武  马秀杰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305</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12-07-026-0006</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微流控芯片中单细胞图案化新策略——力致钙响应对细胞结构的依赖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吉林医药学院</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卢欣博  柳海鹏  王诗宇  赵鑫怡  王丹</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孟桂先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306</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12-07-025-0040</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维生素E对热应激雏鸡血清NO含量及GSH-PX活性的影响</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吉林农业科技学院</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许师源  徐爽  邱家朋  王冰</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王奔  张宏玲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307</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12-11-051-0009</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乌鳖黑色素提取工艺及其结构性状研究</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浙江万里学院</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陈逍遥  张晓雯  李阳  胡鉴  王东海</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宋伟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308</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12-16-041-0001</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响应面法优化曼地亚红豆杉总黄酮提取及抗氧化活性</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平顶山学院</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苏圆圆  许贺宾  赖际花  吴旭铭</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李艳艳  王俊青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309</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12-07-011-0010</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新型冠状病毒（SARS-CoV-2）抗体检测试剂的开发</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长春工业大学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张子烨  廖惠兰  廖钧志  王峻  张瑞</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殷玉和  滕国生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310</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12-07-029-0006</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盐碱草甸植被退化对土壤硝化作用强度的影响</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长春师范大学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翟辉亮  徐露露  刘瑾楠  杨欣然  李婷婷</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王贵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311</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12-26-002-0005</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意大利蜜蜂糖酵解相关酶基因的克隆及表达分析</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西北民族大学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彭帅  朱雪蕾  郑天宇  李佳鹏  王利超</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欧阳霞辉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312</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12-19-050-0008</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中药联用对院内感染非发酵菌的抗菌活性研究</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佛山科学技术学院</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张玺威  陈深元  周熠炯  高玉芳  杨雪琼</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陈鑫  黄贵平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313</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11-23-004-0001</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贵州铁皮石斛组培快繁技术的创新性研究</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贵州师范大学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龙宇庭  蒙俊霞  蒙洋</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刘杰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314</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11-24-004-0001</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强身饮品创业计划</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昆明理工大学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宋思雨  韩煜</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邓先余  林连兵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315</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12-21-001-0007</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GoldenBraid技术在番茄叶黄素合成途径中的应用研究</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四川大学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唐沁兰  张粒毫  姜一丹  干乐宁</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李佛生  张阳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316</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12-17-013-0018</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MRTF-A和WDR5协同促进肌肉细胞分化的机制研究</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武汉科技大学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齐江发  马宇洋  夏学娇  王湘</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徐瑶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317</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12-29-001-0007</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NaCL胁迫对宁夏枸杞组培苗抗氧化酶及相关基因表达模式的影响</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北方民族大学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弓淑桦  林紫婷  努尔阿米娜木.阿布都色买提</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赵会君  钟茜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318</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12-15-054-0020</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β-CD-槲皮素包合物的制备及其对乙醇损伤的肝细胞的影响</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枣庄学院</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尚硕  耿志晴  孟晓菲  王福林</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丁诚实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319</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12-16-004-0014</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鹌鹑 MyoG 基因多态性与早期生长性能的关联分析</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河南科技大学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卢小宁  时坤鹏</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白俊艳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320</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12-11-042-0003</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比率型锌离子荧光探针的研究进展</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绍兴文理学院</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金卉敏  胡诗怡  陈嘉伟</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杜奎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321</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12-25-007-0073</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单碱基编辑器在羊成纤维细胞上的编辑效率探究</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西北农林科技大学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孙嘉媛  吴义</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王小龙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322</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12-14-001-0013</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肝细胞癌代谢重编程模式的生物信息筛选与临床转化应用</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南昌大学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汪超  王心怡  付雅卿  张欧阳</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刘卓琦  罗达亚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323</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12-07-025-0001</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弓形虫引起的母猪流产病例的诊治</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吉林农业科技学院</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庞铃津  吴桐  王金琦  王雨娟  佘柳</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孙青松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324</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12-11-005-0006</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基于分子印迹技术可视化检测丙嗪的荧光试纸的研制与应用</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宁波大学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蔡嘉硕  郭芮栋  杨雨  寿陈熠  杨倩</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刘华  史西志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325</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12-07-025-0004</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酵母培养物在梅花鹿上的饲喂效果研究</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吉林农业科技学院</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柴爽  潘玉航  张峻玮  张靖鑫   刘世博</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何玉华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326</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12-19-055-0005</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利用当归黄芪废药渣发酵生产微生物絮凝剂的研究</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吉林大学珠海学院</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熊悦悦  陈嘉怡  黎珏绮  梁紫妍  张志臻</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王立英  金元宝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327</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12-11-017-0011</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龙眼核油脂成分及其抗氧化活性分析</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浙江师范大学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朱冰瑶  王可尔  方晶晶  赵雯靓  周逸维</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徐丽珊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328</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12-25-007-0082</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青藏高原地衣共生放线菌的抗菌活性和生物合成潜力研究</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西北农林科技大学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黑跃宇  熊启鹏  周禹含  胡晨浩  魏鑫</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祁建钊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329</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12-10-005-0006</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人工合成启动子文库的构建及其应用</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江南大学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周宇辰  汪敏  娜荷芽  张佳南  叶乘锋</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邓禹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330</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12-25-007-0074</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山黧豆干旱胁迫和不同发育阶段组织qPCR分析中内参基因的筛选</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西北农林科技大学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李辰浩  申肖  陈邑烜  丁鹏钧  王博强</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徐全乐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331</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12-21-001-0006</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山桐子内生真菌的分离、鉴定及代谢产物分析</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四川大学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司文瑾  张踞林  操小桐  高瑾雯  邓钧文</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李佛生  熊莉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332</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12-26-018-0007</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碳酸二甲酯三相分配体系萃取分离螺旋藻多糖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河西学院</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雷婕  敬丽娜  金宏宁  杨花  刘帆</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张喜峰  罗光宏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333</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12-25-007-0019</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戊二醛核黄素/UV365对葡甘聚糖/胶原复合膜的形态演变研究</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西北农林科技大学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王善灿  丁志远  贺欣  周迅  闫惠琦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朱杰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334</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12-08-005-0008</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扎龙国家级自然保护区昆虫本底调查及其分类学研究</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佳木斯大学</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杨舒涵  高景文  张佳瑞  李源  解琦</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纪艳  罗志文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335</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12-07-028-0001</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展枝唐松草生物碱提取工艺优化及杀虫作用研究</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白城师范学院</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田秀玉  陶震  王寒  白佳玉  秦雯雯</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陈凤清  高金秋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336</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12-07-021-0005</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植物对重金属污染土壤的生态修复</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吉林建筑大学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姚峻程  易凡琪  曹荣彪  常唯一  王泽</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徐莹莹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337</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12-07-004-0011</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内质网应激对阿尔茨海默病大鼠的空间学习记忆功能损伤的影响</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延边大学</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朴淳健  张晗  陈畅  张寒凌  付二花</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肖斌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338</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12-08-004-0009</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紫马铃薯花青素提取方法和稳定性状况的研究</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黑龙江大学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杨晓彤  秦瑞鸿  施泽恩</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刘丽萍  王艳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339</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21-03-019-0001</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简易型食品检测存储器</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河北农业大学</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王明月  祝胜涛  秦嫘  夏玲燕</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王鑫  王琳琳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340</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21-17-035-0003</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三株高产麦冬多糖的湖北麦冬内生菌及其应用</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湖北文理学院</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郑炜炜  陈小艳  周俊丽  林丹</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余海忠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341</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21-18-044-0005</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一种茯苓菌丝体木姜叶柯发酵茶的制备方法及其应用</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怀化学院</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彭瑶  郑芳秋  张琴</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徐君飞  张居作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342</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22-25-007-0006</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Ⅱ类细菌素的异源表达及其食品防腐效果研究</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西北农林科技大学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李萍  龙春昊  赵轩  赵星宇  张雅旗</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伊扬磊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343</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22-25-010-0002</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KG/PE复合涂膜对鲜切猕猴桃和青椒食用品质和营养特性的影响</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西北大学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王贤  吴洁  王浩坤  宋坤于  白珍卓玛</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吕新刚  汪浪红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344</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22-25-007-0021</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LED对福氏志贺菌的抑杀作用及机理探究</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西北农林科技大学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王以文  葛鹏飞  郭溪  韩欣彤  李雪娇</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王玉堂  石超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345</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22-26-003-0008</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L-苯乳酸抑制多酚氧化酶活性机理</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兰州理工大学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周清松  张永梅  周涛  杨洛霁</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范文广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346</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22-03-030-0001</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L-组氨酸、L-赖氨酸、柠檬酸钠复配对牛肉糜保水性的影响</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廊坊师范学院</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罗雨  田佳佳  刘金平  王铭浩</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尚校兰  李丛胜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347</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22-22-010-0002</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ZnO纳米复合材料抑制黄曲霉的基底效应研究</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重庆师范大学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邓文鋆  李明珠  喻莲  冉雪  刘宇娇</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孙琦  乐涛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348</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22-17-064-0002</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不同板材对鱼鳞明胶膜的性质的影响</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武汉设计工程学院</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李发彩  彭佳丽  王凯  刘照月</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喻弘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349</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22-10-048-0002</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不同干燥方法对香椿苗品质的影响</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徐州工程学院</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李文婷  施梦凡</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于楠楠  王卫东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350</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22-23-004-0001</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赤水白茶总黄酮超声辅助提取工艺优化及其抗氧化活性</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贵州师范大学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王地平  侯忠华  周子君  赵春静  张小路</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张剑霜  喻浩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351</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22-21-013-0004</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川菜工业化—豆瓣鱼的制作</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西华大学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卢娜霖  孟思怡  熊菀茹  罗亦菲</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丁文武  刘洪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352</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22-13-005-0001</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大黄鱼鱼卵磷脂乳化姜黄素工艺的研究</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福建农林大学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杜艳瑜  邱纪荣  杨子霖  翁欣  周霖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梁鹏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353</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22-11-051-0001</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多条件在线光度法测量系统构建及桑葚色素稳定性研究</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浙江万里学院</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倪貌貌  吴恩慧  焦思雨  范艳</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张凯龙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354</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22-16-015-0006</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高糖胁迫对酿酒酵母抗氧化活性及代谢的影响</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郑州轻工业大学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谢冰宗  康招阳  侯晓威  王宝雪  吴格格</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时桂芹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355</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22-25-007-0047</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国产猕猴桃主栽品种理化特性，营养功能成分与抗氧化能力分析</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西北农林科技大学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赵沁雨  高晨旭  袁取予  朱璧合  汪小洋</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马婷婷  孙翔宇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356</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22-07-011-0005</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黑枸杞碳点荧光传感器的制备极其性能研究</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长春工业大学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宋雪微  温馨  王树新  何星瑶  李珞珞</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姜春竹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357</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22-08-009-0009</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花青素共价交联大豆蛋白对其表面疏水性及功能性的影响</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东北农业大学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李子微  田泽鹏  季孟茹</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江连洲  隋晓楠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358</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22-19-050-0003</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基于RGB色彩体系的食品中还原糖快速检测方法</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佛山科学技术学院</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袁志涛  陈慧  欧阳伟东  徐晓莹  郑少鹏</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曹诗林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359</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22-10-066-0013</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基于感官评价结合模糊数学方法的金莲花饮料配方工艺优化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常熟理工学院</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丁霄  秦翘  韩靖贤  董柳</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刘洋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360</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22-10-066-0016</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基于工厂化循环水养殖技术的加州鲈养殖效果分析评价</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常熟理工学院</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王浩  赵祥凤  冯一凡  张闻柘</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韩晓磊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361</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22-10-049-0002</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酵母菌发酵对脱脂薏米营养品质的影响</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淮阴工学院</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朱灵灵  戴玉淇  侯阳  张凯  石淼</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徐磊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362</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22-03-019-0021</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可视化跨越式滚环扩增技术检测食品中单增李斯特氏菌</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河北农业大学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于泽  祗文秀  寇肖迪</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苑宁  张蕴哲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363</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22-25-007-0019</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可显著提升葡萄汁品质的新型超声联合杀菌技术研究</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西北农林科技大学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王家琪  王璐凯</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马婷婷  孙翔宇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364</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22-07-011-0002</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离子液体均相液液微萃取高效液相色谱法测定蔬菜中的苯脲类农药</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长春工业大学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王旭  韩晶鹏  李嘉航  张壮</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王志兵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365</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22-25-007-0050</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烹饪方式对胡萝卜感官品质及营养素含量的影响</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西北农林科技大学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鲍诗晗  何玉英  李诗雯  李佳琪</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马婷婷  孙翔宇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366</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22-04-001-0001</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一种新型胰蛋白酶亲和材料的制备与应用</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山西大学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朱丹旭  李梦圆  杨玉灿  张柏慧</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李晨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367</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22-10-066-0020</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银基纳米材料的食品安全重金属快速检测新方法</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常熟理工学院</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陈倩倩  李欣怡  蒋依轩  杨雨森  王晨旭</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朱颖越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368</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21-09--0001</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椰子里长出来的双歧杆菌酸奶</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上海城建职业学院</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沈嘉莉  郑思怡  贾子凌</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王春华  刘晓丹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369</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21-11-051-0001</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一种具有美白作用的组合物</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浙江万里学院</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沈健  李申兰  张燕婷  王倩  夏旭东</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陈秋平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370</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22-17-035-0009</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GC-MS和电子鼻联用对番茄酱风味品质的研究</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湖北文理学院</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舒娜  望诗琪</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郭壮  张振东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371</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22-03-019-0005</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QuEChERS-HPLC检测鸡蛋中阿散酸和洛克沙砷</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河北农业大学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李典典  许欣雨  宋爽  张怡然</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魏月  马晶军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372</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22-25-007-0017</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百里醌对小肠结肠炎耶尔森氏菌的抑制作用及抑菌机理</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西北农林科技大学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庸琪瑶  赵鹏瑜  费晟奕  邓海潮</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王玉堂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373</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22-17-035-0028</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采用高效液相色谱法测定PET瓶装饮用水中双酚A及其迁移量</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湖北文理学院</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石娟  孙鹏伟</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范文莹  李欢欢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374</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22-03-019-0012</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低糖洛神花发酵乳饮料工艺及其稳定性的研究</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河北农业大学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申煜丽  刘玳瑶  滑艺洁  尚丹红</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马晶军  李宁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375</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22-17-035-0017</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恩施地区酸萝卜中细菌多样性研究</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湖北文理学院</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颜娜  杨江</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郭壮  赵慧君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376</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22-17-035-0013</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恩施鲊广椒乳酸菌的分离鉴定及其对挥发性风味物质的影响</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湖北文理学院</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雷炎  王在旭</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赵慧君  张振东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377</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22-29-001-0001</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复合型枸杞果糕</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北方民族大学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马忠梅  鲁丹游  陶媛媛  高云飞  马进花</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张怀予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378</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22-17-064-0010</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柑橘皮膳食纤维面包的开发及其体外消化特性的研究</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武汉设计工程学院</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李琳  周雪婷  程占云  周苗苗</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李继伟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379</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22-19-039-0001</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高亲和力氟乐灵单克隆抗体的制备及酶联免疫检测试剂盒的研制</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广东第二师范学院</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黄惠威  施迪燊</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穆洪涛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380</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22-11-005-0003</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机械损伤对猕猴桃中γ-氨基丁酸富集的影响</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宁波大学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任慧  张可欣  李香蕊  刘晴晴  袁俊雯</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许凤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381</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22-11-013-0002</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基于量子点的赭曲霉毒素A荧光可视化检测技术研究</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浙江农林大学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杨眈  陈毅豪  赵鹿如  杜建雄  顾酰渊</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章先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382</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22-11-013-0001</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基于纳米颗粒的赭曲霉毒素A高灵敏酶联免疫检测方法的建立及应用</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浙江农林大学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黄志伟  孙丹妮  戚俊彦  雷卓凡  柳韵</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章先  何珂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383</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22-03-019-0018</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胶体金免疫层析法检测水产品中呋喃唑酮代谢物的处理工艺优化研究</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河北农业大学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谢昀  陈依淼  刘紫薇  康晓君  白宇航</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邵娟娟  陈岚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384</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22-11-051-0002</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脉冲强光对油脂氧化稳定性的影响</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浙江万里学院</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秦伟力  毛志康</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曹少谦  戚向阳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385</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22-25-007-0048</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苹果酵素对DSS诱导小鼠肠道损伤和肠道菌群失调的保护作用</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西北农林科技大学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夏满盈  何羽舒  罗瑞琳  李姿  于洋</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彭晓丽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386</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22-12-031-0001</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亭亭玉“梨”——山药梨复合果醋饮系列</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合肥师范学院</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尹新雅  程倩倩  刘思淼  邹宇欣  谢晶晶</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张海玲  朱桂兰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387</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21-08-009-0002</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“鹽说”轻口味果盐风味饮料</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东北农业大学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李杰  李君怡  王中阳  葛安娜  李红雪</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张华江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388</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21-10-005-0005</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基于环糊精的高分散性pickering乳液稳定性的研究</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江南大学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王晶晶  韦竺璐  周璇  凌凡  游婵玲</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徐化能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389</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21-17-035-0002</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四株高产多糖的湖北麦冬内生真菌菌株的分离及其应用</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湖北文理学院</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黄小恋  邱红勇  袁莹靓</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余海忠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390</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21-10-005-0007</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一种高吸附性人造纤维膜的制备方法</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江南大学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黄煦  言东哲  潘柯雅  高露露  曹子凡</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杨哪  金亚美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391</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22-01-016-0005</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Mpc1基因对小鼠非酒精性脂肪性肝病的影响探究</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中国农业大学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徐妙  蒋文韬</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贺晓云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392</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22-09-016-0002</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超声前处理对冷藏海鲈鱼品质及蛋白质特性的影响</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上海海洋大学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莫雅娴  由昊</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蓝蔚青  谢晶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393</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22-17-035-0011</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恩施市3种泡辣椒样品中细菌多样性研究</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湖北文理学院</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尚雪娇  黄怡</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郭壮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394</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22-10-005-0004</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反复冻融对不同产地三文鱼中AGEs含量的影响</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江南大学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吴家丽  阮欢  陈敏杰  周家璇  胡琬鑫</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曾茂茂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395</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22-16-004-0011</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干燥方法对蛋黄卵磷脂分子结构及乳化性能的影响</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河南科技大学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杨玉  高家祺  黄燕  王紫萱</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白喜婷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396</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22-10-066-0001</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河蚬抗氧化肽锌制剂口服液的制备及抗氧化活性研究</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常熟理工学院</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周一渊  徐华亭  虞晓瑾  王杨怡仪</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刘晶晶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397</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22-25-007-0016</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咖啡酰取代基对酒石酸抑制α-淀粉酶的影响研究</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西北农林科技大学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白芳婷  王跃义  张善博</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孙立军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398</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22-09-016-0006</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壳聚糖-酚酸接枝物的制备表征及其对冷藏鲈鱼保鲜效果研究</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上海海洋大学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吴怡  陈以恒</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蓝蔚青  孙晓红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399</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22-17-035-0010</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龙山豆豉细菌多样性分析及其与当阳豆豉差异性比较</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湖北文理学院</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陈江红  张婷</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郭壮  王玉荣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400</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22-19-039-0003</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酶抑制法快速检测牛奶中β-内酰胺酶抑制剂多残留</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广东第二师范学院</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吴晓丹  刘汇  陈凤燕  陈少华  何永芳</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刘凤银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401</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22-11-034-0001</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苹果梨酵素发酵过程中香气成分变化的研究</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浙江科技学院</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杜柠  鲍海媚  王道航  周津羽  陈诺</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沙如意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402</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22-03-019-0028</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植物基蛋白质生物保鲜膜开发及应用</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河北农业大学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潘其迪  宋艳艳</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徐慧  贾丽娜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403</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22-11-005-0002</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紫菜粉改善鱿鱼鱼糜凝胶品质及其机理研究</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宁波大学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徐安琪  杨镕  冯琨  王依莲  张婉妮</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杨文鸽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404</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21-10-014-0001</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嗨！银杏果</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南京农业大学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苏芸颉  陈宇  陆晨红  王思宇  阳逸萱</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陶阳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405</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21-07-015-0002</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九五玉馐——让健康更“快”回来</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长春中医药大学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张欣  金辰蓉  李佳  程思洁  郭静霖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刘莉  齐滨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406</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21-26-003-0001</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一种昆虫诱捕装置</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兰州理工大学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刘通  郝成春  刘冰倩  朱浩  邱小强</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任海伟  李志忠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407</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21-11-021-0001</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一种利用三元低共熔溶剂提取紫苏叶花青素的方法</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浙江工商大学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杜银霜  周祐昇  王晴  梅星雨  汪思田</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韩晓祥  王彦波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408</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22-16-015-0008</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《改性花生分离蛋白对猪肉肌原纤维蛋白凝胶特性的影响》</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郑州轻工业大学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孙芳菲  张笑莹  杜晓仪  付欣哲</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栗俊广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409</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22-25-007-0012</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LED对食品包装材料上沙门氏菌和金黄色葡萄球菌的抑杀作用</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西北农林科技大学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郭彦雪  张沐涵  李子艺</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石超  杨保伟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410</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22-08-009-0021</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比较母乳和婴儿配方奶粉对小鼠肠道菌群和免疫系统的调节作用</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东北农业大学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冯爽爽  温晓冰  冯健领  董傲雪  孙娜</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李柏良  王欢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411</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22-10-005-0007</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二相离心加工工艺对初榨橄榄油理化指标和氧化稳定性的影响</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江南大学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朱雨婷  赵安妮  肖瑞  张欣  施婕</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吴港城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412</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22-06-001-0001</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反复冻融辅助弱碱法提取米糠蛋白的研究</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大连理工大学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张安宁  王晔  魏雪文  刘家希  王钰琦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孙丽慧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413</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22-10-066-0014</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废弃物金莲花茎多糖结构分析及其保湿、抗氧化活性研究</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常熟理工学院</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高捷  李欣妍  杜宸  李泽东</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刘洋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414</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22-08-009-0006</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富含 VC 菇娘果米醋的研究</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东北农业大学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于重伟  刘宗浩  邹汶蓉  郭欣  阿丽雅</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于殿宇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415</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22-17-035-0020</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基于PCR-DGGE技术的古襄阳白酒窖泥微生物多样性分析</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湖北文理学院</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王瑞萍  韩美仪</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张振东  赵慧君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416</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22-25-007-0042</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基于氯氧化铋纳米材料的自然光新型杀菌技术的研发及杀菌机理探究</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西北农林科技大学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陈芮  李晓涵  苏琪君</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汪蓉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417</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22-15-054-0003</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基于酿酒葡萄杂交 F1 代果实品质性状的聚类分析与优系筛选</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枣庄学院</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邹琴艳  王小燕  邓昌龙</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谭伟  李庆亮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418</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22-06-039-0001</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基于同源建模与分子对接的肌球蛋白源鲜味肽的鉴定</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渤海大学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亢利鑫  马汝平  夏晨思  周雯  关君兰</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于志鹏  赵文竹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419</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22-16-030-0001</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己烷雌酚免疫原的合成及其鼠源抗血清的制备</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周口师范学院</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段宇莹  李琳</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杨兴东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420</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22-03-019-0010</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苦水玫瑰冬枣酒发酵工艺的研究</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河北农业大学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何坤颖  刘兆墉  刘红瑶  刘磊  韩佳龙</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魏月  马晶军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421</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22-07-063-0002</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藜麦麸皮中可溶性纤维素的提取及在代餐饼干中的应用</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长春科技学院</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冯佳乐  王金玉  赵香香  程晓飞  樊雪瑞</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孙永杰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422</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22-17-035-0019</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利川腌菜细菌菌群多样性及其与风味相关性研究</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湖北文理学院</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邓长阳  朱俊喆</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侯强川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423</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22-20-015-0001</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萝卜硫素对THP-1细胞NLRP3炎症小体调控机制的研究</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桂林医学院</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苏彦民  梁婵华  曹文瀞  罗高  王可盈</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宋家乐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424</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22-08-009-0007</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柠檬酸处理对乳清分离蛋白凝胶特性的影响</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东北农业大学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刘俐璐  庞立冬  隋雨萌  赵澜  魏昕然</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姜瞻梅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425</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22-25-007-0029</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乳铁蛋白高内相乳液的构建及其在姜黄素递送系统中的应用</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西北农林科技大学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赵涉良  韩爽  林帆</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刘夫国  马翠翠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426</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22-25-007-0005</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深度煎炸油对肠道微生态的影响作用与机制研究</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西北农林科技大学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田瑜婕  杨炜玲  张晓莹  段晓蓉</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刘志刚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427</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22-07-026-0001</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矢车菊素-3-O-葡萄糖苷的细胞抗氧化活性研究</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吉林医药学院</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张浩  周策  刘曦泽  刘亚伟  任强</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刘迪  郑美玉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428</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22-17-035-0004</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徐香猕猴桃果酒发酵过程中品质动态变化的研究</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湖北文理学院</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马佳佳  朱媛媛</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郭壮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429</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22-14-027-0004</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贮藏温度及时间对不同类型商品乳酸度的影响</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江西科技师范大学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梁秀婷  周卉</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王琤韡  刘建涛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430</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31-25-007-0001</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绵羊HIAT1基因9-bp突变显著影响鲁西黑头羊生长性状</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西北农林科技大学</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雒云云  赵佳宁</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蓝贤勇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431</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32-21-023-0002</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超吸附新生力——新型多孔聚两性电解质复合水凝胶</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西南石油大学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唐浩入  罗浪  周燏  李林芝  李丹</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李柯燃  郝晶晶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432</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32-07-063-0001</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翠雀花中的C-19二萜生物碱成分及其抗炎作用研究</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长春科技学院</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王馨怡  孙光轩  卜雅晴  李明雨  刘畅</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刘岩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433</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32-07-025-0001</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荷叶中降糖活性组分的药效学筛选</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吉林农业科技学院</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王清艳  池琼  王百慧  卢朝莹</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刘俊霞  张伟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434</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32-13-003-0001</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泉州湾滨海退化湿地红树林修复工程对土壤酶活性的影响</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华侨大学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洪怡萍  南艺婷  李云桑  万媛宁  党玮</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郭沛涌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435</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32-08-011-0002</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水中可分散金属性单壁碳纳米管的制备与表征</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黑龙江八一农垦大学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闻超  彭民  刘建彪  皮成宝  尹玲玉</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高金玲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436</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32-11-021-0003</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一种针对微生物污染构造混合基质膜的技术及制备方法</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浙江工商大学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肖汉  王子悦  夏坤  谢泽铭  彭嘉蓓</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吴礼光  王挺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437</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32-07-001-0008</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应用2011年-2018年百度指数对布病发病数的预测模型研究</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吉林大学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杨雨寒  赵晨皓  吴松谕</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甄清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438</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31-25-007-0002</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基于便携式含沙量测定仪的水质生态保护与水土保持监测平台</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西北农林科技大学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高琪  邹易  袁晨阳</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王健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439</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31-11-042-0001</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纳米材料与技术在稀贵资源回收及重复利用中的应用基础研究</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绍兴文理学院</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江玲玲  刘帅帅  许玲霞  方荧  胡宁洋</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盛国栋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440</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32-14-001-0005</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14-3-3η蛋白等血清学指标在类风湿关节炎检测中的意义</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南昌大学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张倩  卢晓霞  蒲俊兴  贺向荣  李紫薇</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谭立明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441</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32-14-008-0001</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板栗花中精液气味来源的直接质谱分析研究</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东华理工大学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纪寅  刘明星  张龙  钟源  王婷</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张小平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442</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32-03-041-0002</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蚯蚓粪中有益微生物的选育</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衡水学院</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张珠琛  崔恩溪  齐丽君  李思雨  黄茜茜</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李辉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443</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32-07-011-0001</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一种方便、通用的基于两亲性碳点的硝基芳香族爆炸物传感平台</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长春工业大学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杨玉姗  李紫璇  徐子淇  尤星越</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郑敏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444</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32-15-049-0002</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一种在体内和体外快速检测苯硫酚类化合物的新型荧光传感器</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菏泽学院</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姚梦雨  杨娜  王凯  苏瀚  杜雪</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李秀娟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445</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31-15-023-0001</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一种接触藻网布水型的人工湿地系统</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山东师范大学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张艳梦  梁耿铭  刘宁</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赵聪聪  孔强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446</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32-11-042-0002</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《过渡金属催化卡宾对Si—H键插入反应研究进展》</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绍兴文理学院</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张慧苗  杨贞贞  王小龙  冯静  李灵芝</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蔡涛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447</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32-07-015-0008</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花期人参皂苷积累对低温的响应生理生态机制研究</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长春中医药大学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陈湘  董茜  单文杰</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张涛  张庆贺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448</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32-06-038-0001</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进水有机负荷和曝气方式对地下渗滤系统脱氮和N</w:t>
            </w:r>
            <w:r>
              <w:rPr>
                <w:rFonts w:ascii="Cambria Math" w:hAnsi="Cambria Math" w:eastAsia="微软雅黑" w:cs="Cambria Math"/>
                <w:color w:val="000000"/>
                <w:kern w:val="0"/>
                <w:sz w:val="16"/>
                <w:szCs w:val="16"/>
              </w:rPr>
              <w:t>₂</w:t>
            </w:r>
            <w:r>
              <w:rPr>
                <w:rFonts w:hint="eastAsia" w:ascii="微软雅黑" w:hAnsi="微软雅黑" w:eastAsia="微软雅黑" w:cs="宋体"/>
                <w:color w:val="000000"/>
                <w:kern w:val="0"/>
                <w:sz w:val="16"/>
                <w:szCs w:val="16"/>
              </w:rPr>
              <w:t>O释放的影响</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沈阳师范大学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范琳琳  姜晓业</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潘晶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449</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32-02-024-0002</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五倍子水提液对铜绿微囊藻的抑制作用</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天津农学院</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严慧丽  智文艳  何家瑜</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聂江力  裴毅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450</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32-16-004-0003</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性能改善的聚乳酸/甲基纤维素复合材料关键简单制备技术</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河南科技大学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郭泮洁  孔英祺  李雯璐  多同同  叶朋阳</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许爱荣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451</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32-11-019-0002</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有机碳同步异步进料机制对UASB亚硝酸盐厌氧氨完全去除的影响</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杭州师范大学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卢郑扬  朱冰倩  张江涛  徐贤雯</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范念斯  金仁村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452</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32-07-025-0003</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猪细环病毒Ⅰ型实时荧光定量PCR检测方法的建立</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吉林农业科技学院</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黄永双  李馨  王艳琳  佟洋  高传亮</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刘东旭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453</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32-11-021-0004</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抗生素高效光去除净水系统</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浙江工商大学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谢茜青  赵娴  王一钢  何涛  杨宇欣</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徐颖峰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454</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32-10-049-0001</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辣椒CDPK基因家族的鉴定、进化与表达分析</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淮阴工学院</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林欢  周怡  祝梦全  李成林  胡瑾</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黄志楠  段伟科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455</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32-07-025-0005</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螺旋藻对花尾榛鸡生长性能和免疫器官指数的影响</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吉林农业科技学院</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陈博  包昕儒  汪宇琪  刘广鹏</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王春清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456</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32-07-020-0001</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铁碳微电解处理印染废水的生物毒性研究</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东北电力大学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毕朕豪  蔡嵩涵  姜珊  刘启帆  曲禹霏</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贾艳萍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457</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32-03-019-0001</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枣果形相关基因家族的鉴定与分析</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河北农业大学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齐薇娜  张泽人  刘超凡  谷子航  闫存杰</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王玖瑞  施星雨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458</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32-17-013-0002</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中国高校青年学生艾滋病预防干预</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武汉科技大学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赵聪  方毅为  戚萌欣</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王强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459</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31-21-045-0002</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膜净——反渗透膜再生利用技术开拓者</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成都工业学院</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何彦磊  乔琪惟  张欣  潘祖昊  牟潇丽</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景江  高晓斐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460</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31-19-039-0002</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牙齿美白凝胶</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广东第二师范学院</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张丽红  郭佳纯  黄柳婷</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许伟钦  陈作义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461</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31-19-031-0001</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一种用于治疗乳腺增生及其所致乳房疼痛的中药复方组合物及其应用</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广东医科大学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卢铭珊  黄明汉  文抒夏  胡雨蝶</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李江滨  何冬梅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462</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31-19-039-0001</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柚芯常滤</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广东第二师范学院</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李海豪  翟瑞盈  邹高鹏</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许伟钦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463</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32-10-015-0003</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肠炎模型小鼠和正常小鼠对聚苯乙烯微塑料的响应差异研究</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中国药科大学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郑海滨  汪鋆  韦炫屹  常乐</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刘苏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464</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32-07-001-0012</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成人布鲁菌病临床病例血脂异常状况及关联因素分析</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吉林大学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李彪  张晟嘉  再依努尔  李金月</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甄清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465</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32-07-025-0002</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人参渣对黑羽乌鸡生长性能及免疫器官的影响</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吉林农业科技学院</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郭嘉静  段红爽  韩雪</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吕树臣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466</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32-17-011-0003</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无金属参与条件下一锅法合成磺酰胺类药物中间体</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三峡大学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田菊燕  杜一凡  陈丽  孙彦利  王询</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周海峰  刘祈星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467</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31-11-051-0001</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一种多取代喹啉衍生物的催化合成方法</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浙江万里学院</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王超洋  沈炎龙  陈孝容</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戎舟挺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468</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32-25-007-0010</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MYB88/124与HYL1互作调控苹果miRNA的生物合成</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西北农林科技大学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施焕然  张子桐</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管清美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469</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32-10-066-0001</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环颈雉卵清丝氨酸蛋白酶抑制剂活性的初步研究</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常熟理工学院</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张晶晶  王静文  陶翊雯  邓歆玥  徐晔</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韩曜平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470</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32-07-011-0002</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经典八钼酸盐阴离子构筑新型三维框架材料离子热合成与应用研究</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长春工业大学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朱子晗  朱子晗</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傅海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471</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32-25-007-0002</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开口导管比例对栓塞脆弱性曲线类型的影响</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西北农林科技大学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黄瑾  韩暖  王琳  王泽童  张丽丽</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蔡靖  鲁彦君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472</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32-15-013-0001</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抗菌肽/羧甲基壳聚糖水凝胶医用敷料的合成与性能研究</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青岛科技大学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亓泽寰  赵远  崔晓楠  王美琪</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宿烽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473</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32-07-021-0004</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四环素类和磺胺类双重抗生素抗性菌的特性</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吉林建筑大学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司笑天  管清雪  张宇辰  王小丫  连丝雨</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刘桐  金明兰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474</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32-11-021-0001</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新型2-芳基苯并咪唑类α-淀粉酶抑制剂的理论设计研究</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浙江工商大学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朱可馨  周文慧  潘吉旻</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陈可先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475</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32-07-029-0004</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银基复合光催化剂的构建、表征、性能及其机理研究</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长春师范大学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林朋  胡世杨  汪斯杰  陈博文</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宋哲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476</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32-18-021-0001</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栀子枝部位化学成分的定性分析与多指标含量测定</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长沙学院</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缪芝硕  钟益玲  李海丽  吴倩</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唐伟卓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477</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31-26-003-0001</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马齿苋治疗足癣喷雾剂的研制与开发</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兰州理工大学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景柏菀  吕娜  李浩  李小华  赵瑞雪</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马建苹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478</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31-15-040-0001</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一种治疗犬螨虫病的阿维菌素中草药提取物乳膏剂及其制备方法</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临沂大学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林龙慧美  马士超  贾艳菊</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李振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479</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31-19-031-0002</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一种中药暖宫痛经脐膏贴及其制备方法和应用</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广东医科大学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蔡格琦  陈美迎  李雪雪  张晓祁  梁琨</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李江滨  何冬梅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480</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32-07-021-0002</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CO2咸水层封存过程中微生物群落结构变化及其固碳影响实验研究</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吉林建筑大学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吴松洋  韩一平</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李晨阳  钟爽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481</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32-07-015-0006</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长白山地区药用植物龙胆DNA条形码鉴定研究</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长春中医药大学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张维维  丁勇  王佳雪</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齐伟辰  张涛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482</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32-26-001-0001</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长链非编码RNA PVT1在食管鳞状细胞癌中的表达及功能研究</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兰州大学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豆倩  上官小容  张李珍  李天兰</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李成云  王俊玲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483</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32-07-009-0002</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光谱法和分子对接技术研究胡桃醌与人血清白蛋白的相互作用</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长春理工大学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柳婷婷  高妍  杨娇  徐帅  王巍锦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申炳俊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484</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32-07-029-0003</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环境中有机污染物降解：Ag3BiO3 基纳米光催化剂的研究</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长春师范大学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王飞  黄港生  陈雷  邱南奎  周学劲</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宋哲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485</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32-07-005-0002</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基于模拟点烧不同加热时间和腐殖质粒径对森林地下火垂直燃烧影响</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北华大学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汪凤琴  高嘉悦  王之仁  李佳桧  张昊</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单延龙  尹赛男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486</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32-07-001-0009</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基于微博的突发公共卫生事件网民情感态势及其对比分析</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吉林大学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连迎洁  王展麒  赵重阳  刘梦瑶  姜笑明</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张云秋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487</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32-21-011-0001</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利用植物生长调节剂优化若尔盖沙化草原治理植物抗旱性研究</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成都理工大学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陈孝儿  徐荷婷  周锐</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吴迪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488</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32-11-051-0002</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三种铕(Ⅲ)-（β-二酮）配合物合成及发光性能研究</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浙江万里学院</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陈佳祎  胡亚玲  李天瑀</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张凯龙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489</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创新</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32-22-006-0001</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铁皮石斛智能大棚的可行性研究</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重庆邮电大学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于洋  何涛  李家承  杨娜  赵敏</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王岫鑫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490</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创业</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13-19-039-0002</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“环保乐园”——小学环境教育游戏APP</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广东第二师范学院</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陈凯琪  张梦娜  蔡钰珍  蔡慧清  袁敏璇</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高桂娟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491</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创业</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13-07-009-0015</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3D面部医美整形辅助系统</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长春理工大学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李旭  常知强  薛娅卓  牛裕茸  吴孟超</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刘丹  嵇晓强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492</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创业</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13-06-004-0002</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SKY生物制药有限公司</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东北大学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李宇琦  张琛  黄晓凤  郭小云  卢明</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郭闯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493</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创业</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13-07-009-0007</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便携式家用孕激素检测仪</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长春理工大学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吴茜茜  董嘉诺  许文瑞  张宏杰  赵宁宁</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庞春颖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494</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创业</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13-08-004-0001</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大壳儿—高浓度植物提纯技术</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黑龙江大学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程智超  王文浩  刘中庆  栾雨阳  李梦莎</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隋心  王迎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495</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创业</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13-07-009-0016</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高活SOD酶营养口服液的研发</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长春理工大学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詹鸿斌  陶雨婷  赵鸿鹏  杨梦娟  何圆圆</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韩德明  赵丽辉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496</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创业</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13-08-004-0003</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基因终身管家——基于大数据的终身基因数据库</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黑龙江大学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赵妮妮  唐琦莉  杜珣  徐斐  石雨潼</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田亚新  潘卓然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497</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创业</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13-04-001-0001</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基于低pH插入肽的肿瘤酸性微环境靶向药物及基因递送系统研发</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山西大学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张佳  贾晶晶  李丹阳  王彦蓉  袁建兰</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丁国斌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498</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创业</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13-12-038-0001</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绿泽硅藻土生物科技有限公司</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合肥学院</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孙萧筱  储丽娟  许梦雅  靳思雨  潘承伟</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笪春年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499</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创业</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13-15-025-0011</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螺蚄碧汀生态科技</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曲阜师范大学</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相传钰  周华间  吴百惠  姜川  陈律杉</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舒凤月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500</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创业</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13-07-025-0004</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肉类食品掺假快速检测试剂盒开发与应用</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吉林农业科技学院</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陈阳  肖明雅  李明东  杨海燕  王宇龙</w:t>
            </w:r>
          </w:p>
        </w:tc>
        <w:tc>
          <w:tcPr>
            <w:tcW w:w="0" w:type="auto"/>
            <w:shd w:val="clear" w:color="000000" w:fill="FFFFFF"/>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尹锐  楚海娇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501</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创业</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13-17-011-0007</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三峡彩云菇——引领生态致富</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三峡大学</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于小东  闵齐峰  戚佩  田舒榕  曾煜</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502</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创业</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13-19-034-0001</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微生态制剂在水产养殖中的应用</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惠州学院</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周梓莹  梁晓雯  黄宝仪  谢婉妤</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谢海伟  文冰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503</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创业</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13-25-003-0001</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西安市长安区中南百草食品有限责任公司</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陕西师范大学</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梁瑞清  张欣悦  杨家祥  姚志强  姚星月</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王世强  武文静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504</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创业</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13-03-019-0009</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新型羊人工输精器的研制</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河北农业大学</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李世纪  唐子晗  张然  李琳  张泽</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李相运  周荣艳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505</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创业</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13-09-016-0005</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一种节能新型水族造景缸</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上海海洋大学</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谭恺  孙正昊  卓千莅  蒋康鸿  谢朋洋</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徐灿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506</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创业</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14-21-017-0002</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小黄姜脱毒快繁及其生产推广</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四川农业大学</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胡军超  沙马石体  雷江萍  代婉婷  周燕铃</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507</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创业</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23-25-003-0001</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“橼”远流长——引领养生新风尚</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陕西师范大学</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蒋妍冰  周荧荧  仝源铭</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陈康健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508</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创业</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23-21-014-0001</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果蔬无损快速分拣与检测</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西南科技大学</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曾庆肖  孙玉  韦廷舟  唐孝文  章朝钧</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龙治坚  张文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509</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创业</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23-15-054-0011</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山东冠世榴园食品生物科技有限公司</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枣庄学院</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方永全  刘冠华  于雯雯  喻余梅  刘帅</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毕海丹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510</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创业</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23-13-026-0001</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乌龙茶陈茶领域的奠基者</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龙岩学院</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孟泽雨  王裕华  谢艾姻  黄瑜凯</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王海斌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511</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创业</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33-15-013-0007</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“油”然而生——表面活性剂的缔造者</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青岛科技大学</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杨宇帆  颜郁凝  肖瑞欣  郑晓倩  王珂歆</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王乐昌  刘彬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512</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创业</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33-07-009-0002</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全自动高精度电子呼气峰流量检测仪</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长春理工大学</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李梦媛  崔麟圣  耿永康  周新蕊  柳婷婷</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曹秒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513</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创业</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34-17-038-0001</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香菇中天然活性成分非瑟酮的开发应用</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湖北理工学院</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吴建  王铭霞  海心杨  王吴宇  陈肖阳</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马红樱  易海志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514</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创业</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13-15-054-0008</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"盆栽保姆"——新型自动浇水花盆</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枣庄学院</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路文丽  党来红  高君怡  李国辉</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王明山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515</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创业</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13-16-009-0006</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“菌菇生产-青贮饲料-农废利用”一体化新型发酵产业</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河南师范大学</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张思美  鲁展志  张婉月  王卫香</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陈建军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516</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创业</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13-07-001-0025</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“壳塑”生物降解塑料</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吉林大学</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杨兴宇  童杰  任一鸣  赵心玥</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杨雪薇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517</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创业</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13-07-027-0008</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《盐角草——改良盐碱地的植物救星》</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通化师范学院</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陈晨霞  潘立雪  王浩  郑婷  林亚平</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姜云天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518</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创业</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13-13-026-0002</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艾草主题生态农场</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龙岩学院</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朱春莲  殷梦霜  刘慧婷  李婷</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王海斌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519</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创业</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13-11-042-0001</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蚌棒公益项目</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绍兴文理学院</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李丹妮  陈旭旭  陈鹏宇  丁珊珊  章芸洁</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杨受保  刘志欣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520</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创业</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13-15-025-0004</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承茵绿化责任有限公司商业计划书</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曲阜师范大学</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杨蕾  张洪琳  王晨馨  马铭泽</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宋敏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521</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创业</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13-07-025-0003</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动物及人兽共患寄生虫病的检测</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吉林农业科技学院</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王千寻  李阳烁  冯心怡  孙义泽  牛新宇</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孙青松  李沐森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522</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创业</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13-19-055-0001</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防龋齿中药漱口水开发</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吉林大学珠海学院</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胡丹妮  廖思  麦柳呤  李佩珊</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雷振环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523</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创业</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13-22-001-0002</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虹膜检测APP</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重庆大学</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时文杰  康晓华  余孟霖  韩露</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杨力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524</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创业</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13-07-013-0005</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吉林渔康生物科技有限公司</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吉林农业大学</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吴雪芹  崔中望  崔瀛</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陈秀梅  王桂芹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525</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创业</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13-07-016-0004</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利农生物菌肥—精准滴灌+个性化菌肥 “打造新的蔬菜时代”</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吉林师范大学</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李享  董钧添  张梦窈  张宇婷  毛怡然</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徐洪伟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526</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创业</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13-17-015-0001</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纳豆激酶类溶血栓系列保品开发</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武汉工程大学</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李迪文  刘志远  李明志  李思佳  曹佳琪</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张佑红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527</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创业</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13-16-032-0001</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全自动果蔬种植架</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商丘师范学院</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毕艳琪  李梓源  李毅  来怡莹  郭晓露</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时光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528</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创业</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13-14-027-0003</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生态菌菇--让珍稀食用菌走进百姓餐桌</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江西科技师范大学</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周盈  方洁钰  王承极</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赵宽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529</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创业</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13-22-009-0001</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糖尿病肾病患者饮食和健康智慧监控平台</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重庆医科大学</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彭倩瑜  杨胜斐  黄星  刘仰坤  陆带雨</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臧广超  张玉婵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530</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创业</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13-02-007-0003</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天津微越生物科技有限公司</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天津科技大学</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张雪晴  赵坤  李飞</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刘夫锋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531</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创业</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13-07-026-0002</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微滴式恒温数字化POCT核酸快速检测芯片</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吉林医药学院</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张津豪  刘春苗  王喆  黄淑瑜</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赵臣  孟桂先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532</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创业</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13-09-016-0002</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优品对虾绿色养殖</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上海海洋大学</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袁翔楠  冯文博  殷依雯  鲍明艳</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刘利平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533</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创业</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13-16-002-0002</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月中寻桂——满足护肤心切的你</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河南大学</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李婉君  郭清华  刘颖双  侯凯菲  刘晴晴</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王鲜萍  王健聪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534</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创业</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13-02-007-0007</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芸瑜——纯天然护肤品系列的研发和推广</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天津科技大学</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柳昊睿  张小雨  安姝宁  张敏烜</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宋佳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535</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创业</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14-08-005-0001</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寒地奇异莓新品种工厂化繁育、栽培与推广</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佳木斯大学</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王祥宇  刘畅  莫恩华  王丹  王文强</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刘德江  夏俊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536</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创业</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14-10-060-0003</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艺卉园艺·创新科技</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南京晓庄学院</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居玟  张焱宁  吕欣怡  张琬婧  周琰</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唐宁  陈全战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537</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创业</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23-25-007-0004</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"掌健食"功能性营养面包</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西北农林科技大学</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贺紫薇  刘振涛  杜佳宏  华雪洁  豆若楠</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何一哲  王雅楠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538</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创业</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23-19-039-0002</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“看见重金属”-可视化快速检测重金属残留的比率荧光传感器</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广东第二师范学院</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蔡常宇  林豪红  戚凯欣  蔡美玲  古宗婷</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贾宝珠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539</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创业</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23-07-015-0001</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“榛”情流露--榛子深加工健康产品的开发与利用</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长春中医药大学</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李荣森  王昌  谢睿石  李哲轩  王楷天</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齐滨  杨月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540</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创业</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23-26-003-0004</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安疫—十三肽保，胎中肽</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兰州理工大学</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蒋雨红  王家丽  贺洁  张湘越  马毅阳</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任海伟  李志忠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541</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创业</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23-10-066-0006</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便携式食品危害检测仪</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常熟理工学院</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陈迎迎  阙影婷  王泽雨津  沈悦  李瀚阳</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朱颖越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542</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创业</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23-08-009-0005</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黑龙江省餐圣休闲肉制品研发公司</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东北农业大学</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柯楚新  邹丹阳  王凯博  张少奇  申奥</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孔保华  夏秀芳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543</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创业</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23-19-004-0004</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新型快速检测食源性微生物 保卫食品安全</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华南理工大学</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彭瑞欣  毛雨竹  钟俊  赖俊汶</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徐振波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544</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创业</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23-17-014-0002</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一种低产EC黄酒的制备</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湖北工业大学</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张家美  董涵  孙丽媛</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方尚玲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545</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创业</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23-17-014-0001</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一种预防醉酒产品的研发与生产——“巧克力型九饼”</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湖北工业大学</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唐平平  周芷莘  董新林  余飘然  蔡文诗</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方尚玲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546</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创业</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23-07-001-0004</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薏酚米糊——纯食材源降尿酸产品的引领者+张靖茹</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吉林大学</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张靖茹  祖嘉良  付志颖  何铭璐  王卓群</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孟庆繁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547</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创业</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24-09-016-0001</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上海清安技术检测有限公司——立测灵智能检测仪</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上海海洋大学</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吴奇  陈洋  龚敏学  黄桢媛</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朱永恒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548</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创业</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33-17-017-0002</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基于霍尔压力传感原理的颈椎智能保健贴</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湖北中医药大学</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陈舟扬  赵继鑫  熊曼玲  曹晨  陈芷滢</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官翠玲  韩健文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549</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创业</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33-17-017-0003</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基于物联网技术的中医针刺探穴仪</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湖北中医药大学</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田浩然  张晶晶  赵继鑫  周亚雄  王煜琨</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刘建民  韩健文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550</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创业</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33-07-005-0005</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吉林圣康保健品有限公司创业计划书</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北华大学</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孟庆霖  刘静颐  庞壹  张晓  张静</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赵南晰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551</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创业</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33-25-007-0007</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精益求精——基于酶解法的略阳黄精药食同源产品开发项目</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西北农林科技大学</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肖程予  王景平  王利利  蒋彤  安舒心</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王冬梅  张跃进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552</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创业</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33-24-004-0001</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云疫控——环境消杀特种部队</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昆明理工大学</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乔辰旭  邬明容  屈诗浩</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邓先余  张棋麟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553</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创业</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33-14-001-0002</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烛梦临终关怀服务中心</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南昌大学</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李睿灵  张鑫燕  王小维  乐思逸  夏志禹</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李梦倩  王星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554</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创业</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13-07-001-0017</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Plant Echo—校园植物树脂标本纪念品</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吉林大学</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郭洧灼  黄丹阳  杨佳楠  郭婷娇  沈星妤</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关树文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555</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创业</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13-07-013-0002</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长春悦成生物科技有限公司</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吉林农业大学</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张丽会  郭萍  徐菲  陈勇  宋娜</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雷军  陈屏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556</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创业</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13-22-010-0001</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蝶舞——观赏蝴蝶的人工繁育及工艺品产品开发</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重庆师范大学</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何鑫妍  袁淋莉  李晓晴</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闫振天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557</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创业</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13-07-002-0023</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黄芪多糖产品研发与推广</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东北师范大学</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连涛涛  王阳芷  徐雄镇</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孙琳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558</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创业</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13-15-054-0018</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麦卫果康---科学运用生物防治，发展绿色健康农业</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枣庄学院</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牛迪  程云飞  孟祥瑞  王贝贝</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李庆亮  谭伟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559</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创业</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13-07-009-0009</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四高检测仪—给父母配备的健康管家</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长春理工大学</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朱涵  顾佳轩  谭鸣  苏芳菲  李凤娇</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庞春颖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560</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创业</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13-02-007-0004</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天津滋在有限公司</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天津科技大学</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朱晓萱  杨雨艳  吕洁  智纪元  牛佳</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夏婷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561</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创业</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13-07-016-0007</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微型月季花卉专业化定制与推广</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吉林师范大学</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王睿思  姜雅萍  李丽  李天娇  柴骐丞</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周晓馥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562</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创业</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13-15-025-0008</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蜗伴生物</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曲阜师范大学</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孙丽婷  祖金卉  刘亚宁  方昊</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舒凤月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563</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创业</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13-18-041-0005</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新型安全缓释除草剂——丙草胺微囊悬浮剂</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湖南人文科技学院</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吴思雨  谢素灵  熊若麟  邓言娥  方科</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刘秀  陈红军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564</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创业</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13-07-027-0006</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原能量-葡萄酒固废与二次利用</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通化师范学院</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于旺  蔡鸿翔  马凯莉  孟轩伊</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刘雪莲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565</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创业</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13-14-001-0006</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云护健康有限责任公司创业策划书</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南昌大学</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宋林楠  陈彦霖  彭圣嘉  李泽平  杨子云</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况海斌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566</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创业</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13-07-016-0002</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臻溢微肥——您的健康守护神</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吉林师范大学</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郭丽  肖峰  高炜昊  王晓玲  潘文敬</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未晓巍  武慧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567</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创业</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13-07-001-0034</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栀子提取物抑菌喷雾剂</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吉林大学</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夏慧涵  许逸枫  任早霞  孙亦非  潘晨伦</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李帅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568</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创业</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14-08-004-0003</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黑龙江佐鸣曼成生物科技有限责任公司</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黑龙江大学</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达蓉  孙漫  杨雨岱  杨锋  朱珺</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金涛  邹积宏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569</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创业</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14-03-019-0001</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缉毒特工-芽孢杆菌型脱霉益生菌</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河北农业大学</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张丽  王非梦  周蕾  韩凯会  刘少杰</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郭晓军  赵晶晶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570</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创业</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14-20-005-0001</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污泥农用，养污为肥</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桂林理工大学</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周素云  张凤娟  赖炳梅  刘洋  吴丽金</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李海云  张连明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571</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创业</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23-11-021-0005</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Super燃食品有限公司—能量蛋白棒的开发设计</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浙江工商大学</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张俊  叶佳佳</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曲道峰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572</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创业</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23-19-029-0008</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菠皮重生——助力中小型养殖企业 实现菠萝皮渣高值化再利用</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广东石油化工学院</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倪晓坤  黄嘉宜  冯恩仪  邓永庆  陈钱铃</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赵俊仁  温云峰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573</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创业</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23-15-025-0006</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枫汇科技有限公司—基于元宝枫全产业链的创新开发</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曲阜师范大学</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鲁秋丽  曾靓  张炜佳  祁修颖  刘双瑜</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彭向永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574</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创业</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23-11-034-0001</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杭州氧觅起泡酒责任有限公司</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浙江科技学院</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沈灵智  刘夏恺  沈怀若  顾复平  李熠</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蔡海莺  蔡成岗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575</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创业</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23-11-034-0003</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和山老酸奶—高自凝发酵，生产优质好奶</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浙江科技学院</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肖舒珺  吴鑫宇  胡倩雯  王凯力  晏江平</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蔡瑞康  肖功年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576</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创业</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23-17-030-0002</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基于富硒黄精产品产业链的新产品开发</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湖北民族大学</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潘婧杰  吴秋花  黄秭原  王振威</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肖强  吴林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577</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创业</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23-06-021-0001</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小厨味调味品有限责任公司</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辽宁科技大学</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许婉晴  马欢  黄静  葛佩珊  吕思琪</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郝晓亮  高云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578</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创业</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33-17-030-0001</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"益膳堂"精准膳食餐厅</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湖北民族大学</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徐志豪  高林  尹瑶  李方芳  杨娜</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舒宝连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579</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创业</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33-12-038-0002</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“良荧”让塑料“新生”</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合肥学院</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张硕  徐蓉蓉  时威  江月</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晋松  俞志敏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580</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创业</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33-16-004-0007</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澜创--为绿色水源保驾护航</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河南科技大学</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袁小玉  张洁  胡梦雨  郭梦格  胡鑫</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张春暖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581</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创业</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33-21-017-0002</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舒达TM紫苏大蒜饮料</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四川农业大学</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彭子璐  叶春君  蒲瑶宇  汤泓毅  袁小宇</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侯凯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582</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创业</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33-07-021-0002</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微生物的栖息丛林</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吉林建筑大学</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赵峻琳  王宇轩  王金龙  范宇昕  梁伟纯</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郭研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583</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创业</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33-19-050-0006</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抑菌修复一体化-新型季铵化壳聚糖水凝胶敷料</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佛山科学技术学院</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陈奕钧  谭慧莹  廖程康  刘春屏  杨濡嘉</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刘大海  汪军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584</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创业</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13-07-009-0006</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HRV分析仪</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长春理工大学</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文欣雨  单韵歌  宋文浩  高贵龙  李昱昊</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张爽  石乐民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585</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创业</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13-25-007-0009</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艾眠科技——天然植物臻萃驱蚊产品的开发</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西北农林科技大学</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李志伟  刘鸿儒  王家欢  解思源  晏祥斌</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张存莉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586</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创业</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13-18-044-0004</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布莱升源—唤醒18岁肌肤的胎盘活性肽精华面膜的开发和推广</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怀化学院</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陈慧玲  黄起健  谭美荣  胡湘萍  陈兴武</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张居作  徐君飞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587</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创业</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13-16-009-0007</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春田农业——绿色农业的推广者</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河南师范大学</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王晶钰  黄画萌  柴金燕  郭澳锦  孙世辉</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谢文婕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588</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创业</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13-06-006-0006</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大连腾飞化学股份有限公司</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大连民族大学</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王润泰  金峰  刘一平  石悦炜</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金黎明  赵晶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589</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创业</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13-07-027-0011</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凋虫小剂--一种植物源杀虫剂</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通化师范学院</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刘畅  姜爽  蒋爽  孙悦  杨丽娜</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冯颖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590</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创业</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13-26-008-0002</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甘肃植物标本数字化共享平台建设</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西北师范大学</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王涵  姚宏瑞  郭雷  张培怡  高飞宇</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刘娜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591</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创业</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13-25-007-0014</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果农医眼——果树病虫害全方位自动监测防治平台</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西北农林科技大学</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姜海晨  付世琳  杜佳勉  段志丽  刘叶</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常庆瑞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592</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创业</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13-25-007-0004</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果园营养师-果园有机农业综合一体化技术开发</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西北农林科技大学</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陆琦  刘彦志  余思玉  高浩  邵瑞加</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龙明秀  王小铁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593</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创业</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13-17-022-0005</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花田记——家居田园生活的打造者</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湖北师范大学</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蔡玉  鄢雨纯  孙子怡  胡晓童  张娟</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陈亮  李伟智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594</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创业</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13-16-009-0005</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基于生物科学素养的教育实践——爱之旅公益支教服务团</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河南师范大学</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王妍  崔双双  宋曼曼  贺佳慧  秦珞铭</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王科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595</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创业</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13-07-005-0001</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吉林市灿昇生物技术有限公司商业企划书</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北华大学</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姚航  李莹  王子豪  卜建英  卜泓月</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王曼力  潘科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596</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创业</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13-25-007-0012</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酒不醉人-让传承千年的酒文化更健康</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西北农林科技大学</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瞿熠晨  李碧浪  陈炜  何美颖</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安相  王娜娜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597</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创业</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13-07-021-0001</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抗疫先锋——壳聚糖纳米纤维抗菌口罩</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吉林建筑大学</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孙旭彤  郭应杰  刘富杰  王汉赢  王奎善</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李晓东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598</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创业</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13-07-002-0007</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乐施—秸秆堆肥与菌肥混施改良贫瘠土地</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东北师范大学</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崔秀琳  张莹  王宁  徐晨阳  王佳昕</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刘东波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599</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创业</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13-25-007-0005</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仁泰世芥——沙芥中药保健品有限公司</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西北农林科技大学</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安柏昱  刘佳茜  王欣欣  杨国栋  廖栩婕</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杨培志  石复习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600</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创业</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13-17-011-0005</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伤愈医用冷敷贴</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三峡大学</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胡彪  陈钰亭  郭夕凌  乔滢  于润铎</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雷生姣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601</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创业</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13-07-016-0003</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葳蕤红景天口服液-高效提取</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吉林师范大学</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佟佳欣  董佳伟  邢飞飞  孙莹  叶子多</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周晓馥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602</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创业</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13-16-009-0002</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些芷景——中草药艺术盆景先行者</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河南师范大学</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杜雯静  刘高朋  徐明真  马小雪  杨露晨</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王科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603</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创业</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13-08-011-0001</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新型磁靶向药物载体粒子</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黑龙江八一农垦大学</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邢思雨  陈舒娅  冯耀元</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晏磊  张爽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604</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创业</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13-15-054-0003</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饮用水源地重金属实时在线监测系统</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枣庄学院</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郑雯雯  张清源  陈晓晴  李浩然</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陈静  申恒伦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605</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创业</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13-11-013-0001</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知宠基因检测有限公司</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浙江农林大学</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郭斌  楼逸笛  许多九  陈瑞雪  阮璐</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章先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606</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创业</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14-29-002-0001</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百塞乐——新型植物抗逆保水剂</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宁夏大学</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李昊男  杨伟  马聪  郭晶晶  陈通</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徐春燕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607</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创业</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14-21-017-0003</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乐山川成锦鲤养殖有限公司</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四川农业大学</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许浩  魏军霞  郑皓楠  邱宇  杨志远</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侯维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608</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创业</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23-08-009-0008</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"SPF”豆肽纤维功能性饮料研发公司</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东北农业大学</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王睿珊  赵明玉  崔守琦  彭新辉  钟悦珲</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齐宝坤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609</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创业</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23-08-009-0013</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“麦萌”饼“肝”—解酒护肝神器</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东北农业大学</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董鑫蕊  徐博  郭亚男  韩瑞  郭欣</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程金菊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610</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创业</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23-10-066-0003</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“食语翻译官”-基于声音信号的农产品品质无损智能检测程序开发</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常熟理工学院</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张王友  蔡明瑾  毛倩颖  骆开璇</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刘洋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611</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创业</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23-08-009-0006</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“玉露薏香”奶酪</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东北农业大学</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郝梦涵  鲁莹  颜欣然  张文宽  杨钰菲</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李春  刘丽波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612</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创业</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23-16-004-0009</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保肝降脂及微生态调节功能性饮品——山茱萸果醋的开发</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河南科技大学</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刘晓亮  段思祺  王明月  宋书霞  彭海燕</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吴影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613</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创业</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23-06-021-0003</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彩织面食品有限责任公司</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辽宁科技大学</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贾海宁  于莎莎  高超  辛美璇  敖丽颖</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安锋  高云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614</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创业</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23-10-049-0001</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蛋白/多糖/精油纳米可食膜</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淮阴工学院</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赵苏旻  张青雨  杨佳慧  陶川  杨雅雯</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李松林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615</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创业</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23-18-042-0001</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洞口古楼茶文化旅游开发有限公司</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邵阳学院</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邱婧丹  刘键  陈威  刘莹  张锐</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尹乐斌  余有贵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616</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创业</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23-01-017-0001</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麦源—无化学添加提取小麦麸皮半纤维素益生元深产品加工</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北京林业大学</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孙梦钰  程晓雯  曹丽莎  吴安楠</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杜为民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617</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创业</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23-10-066-0001</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速食皂角米——助力贵州毕节农民脱贫</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常熟理工学院</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吴欣怡  丁霄  张泽  徐紫依  陈扬</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陈义勇  朱华兵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618</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创业</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23-13-010-0001</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鲜生-水产品生物保鲜剂</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福州大学</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邓烨  王子铭  匡晨颖  张锐  邹明浪</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张雯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619</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创业</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23-25-007-0010</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杂粮百草</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西北农林科技大学</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赵一悦  徐铭泽  张新语  丁习一  刘思雨</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何玲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620</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创业</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23-07-011-0004</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蛭善致美，润颜如新——水蛭素冻干粉，致力于肌肤修护</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长春工业大学</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隋雨宏  郑伟义  赵东旭  刘继良  董笑博</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陈英楠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621</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创业</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23-17-011-0002</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皱皮木瓜功能性饮品</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三峡大学</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曾俊豪  徐栋  张煜婕  孙彦利  白蝶</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石孟琼  贺海波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622</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创业</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33-11-042-0003</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布鲁斯科技</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绍兴文理学院</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蒋鹏  余琦璠  蒋婧靓  侯晨颖</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徐青  刘雪松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623</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创业</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33-14-001-0004</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慧择科技——基于大数据的临床药物评估平台</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南昌大学</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刘志伊  王雪灵  罗怡欣  吴晓锐  周召</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况海斌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624</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创业</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33-07-005-0007</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吉林瀚海医药有限公司</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北华大学</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李忱蔚  陈卓妍  马嘉忆  陈陶然</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周亭亭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625</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创业</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33-15-013-0006</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抗帕金森病-多巴丝肼口腔崩解片</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青岛科技大学</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王亚男  侯晓辉  李泽铭  徐素玲  胡明月</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张媛媛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626</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创业</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33-17-009-0002</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桑叶提取物在中药的应用及车间设计与运作方案</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湖北大学</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赵嘉庆  陈钢  袁凯  汪伊兰  蒋晨阳</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王凯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627</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创业</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13-26-003-0002</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  宁夏枸杞防腐、保鲜方法的推广</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兰州理工大学</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田鹏  吕杰  张苗  李响  刘润泽</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袁惠君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628</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创业</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13-07-029-0002</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“创新型鹿产品的研发销售”创业计划书</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长春师范大学</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关智慧  沙悦  罗锐  李晓悦</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宋相伟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629</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创业</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13-07-002-0019</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奥克凌——oil clean混合菌剂</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东北师范大学</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孙一丹  李怡昕  陈霞  杨益  王嘉忆</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权宁文  宋成程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630</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创业</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13-07-013-0004</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长青保健胶囊剂</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吉林农业大学</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芦萍  刘悦华  李欣  林德一  刘晓玉</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李泽鸿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631</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创业</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13-06-006-0002</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大连海源生物科技有限公司</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大连民族大学</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谷宏兵  朱立嘉  赵雯</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金黎明  权春善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632</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创业</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13-07-029-0003</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核酸适配体-胶体金检测技术创业计划书</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长春师范大学</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刘敏  李碧红  赵培焱  廖阅语  梁满豪</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宋相伟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633</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创业</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13-17-017-0001</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湖北道地药材蜈蚣人工智能化养殖与加工产业链构建</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湖北中医药大学</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肖琰隆  邓永彪  汪玥</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胡志刚  翟洪波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634</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创业</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13-14-027-0002</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类SARS病毒多重检测试剂盒的研究</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江西科技师范大学</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梁甜甜  肖文旭</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贺斌  涂雅怡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635</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创业</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13-07-002-0017</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蜜环菌多糖降血糖保健食品—健糖饼干的开发</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东北师范大学</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暴桂贤  吴歆雅  聂盛蓉  韩宇</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范玉莹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636</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创业</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13-18-044-0002</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木姜叶柯 —— 新型功能甜味剂（“新甜”）</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怀化学院</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朱娅展  梁妙  陈中林</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黄小波  李胜华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637</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创业</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13-07-002-0001</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人参皂苷功能饮料——使我们身心更甘甜</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东北师范大学</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田梓霖  鲁慧颖  周梦如  巩慧婧  黎梦瑶</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周义发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638</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创业</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13-15-025-0009</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食用藻类系列产品</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曲阜师范大学</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张雨晴  王鑫  张梦琦  王柠  毛宇</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姚淑敏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639</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创业</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13-06-114-0002</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饲养昆虫处理有害废物及其回收再利用</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大连理工大学（大连凌水主校区）</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秦紫晴  张蕾  陈燕  牟童  陆展涛</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刘田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640</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创业</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13-07-027-0003</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五味子药渣的资源化利用</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通化师范学院</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王茜  王畅  辛明悦  王楠楠  李秋潼</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郭志欣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641</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创业</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13-15-025-0012</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叶之生科技有限责任公司</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曲阜师范大学</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孙亚楠  张茹  宋金铎  殷筱惠  李霁洋</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刘文静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642</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创业</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13-26-008-0003</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植物精细解剖图库建设与应用——以西北师范大学为例</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西北师范大学</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刘涛  杜茜  成亚亚  于睿  张蓓</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刘娜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643</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创业</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13-10-024-0005</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智能油水分离用的纤维素生物材料产业化应用</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江苏科技大学</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周美  马静  边明远  张晴晴  范史寅</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李强  季更生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644</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创业</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14-17-017-0001</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本草实验室-中医药文创先锋品牌</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湖北中医药大学</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林静瑜  陈翠珍  金路</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陶春晖  汤钰文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645</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创业</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14-08-004-0002</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秸秆微生物腐熟发酵设备在线监测分析系统研究与应用</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黑龙江大学</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陈思思  崔思琪  宁鸿宇  张赫</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杨峰山  付海燕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646</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创业</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23-08-004-0002</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哈尔滨“小蒲同学”食品科技有限公司—蒲公英胶囊保健茶科转项目</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黑龙江大学</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许义娇  申勇  梅甜甜  袁嘉悦  刘深</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张军  吕松泽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647</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创业</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23-06-021-0004</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浩思拓食品有限公司</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辽宁科技大学</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杨巍  李洪英  于淑一  徐帆  金玉亮</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孙红星  高云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648</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创业</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23-20-005-0001</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基于GABA的果蔬抗冷保鲜剂的开发</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桂林理工大学</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黄思琪  甘志琴  黄春霞  韦皖玲</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李静  李霞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649</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创业</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23-15-025-0002</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健康有道信息科技有限公司食之道APP创业计划</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曲阜师范大学</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白云  王晓娜  李海燕  刘梦浩  高纪龙</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邱念伟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650</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创业</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23-15-054-0018</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山东微山湖农好禽蛋制品有限公司</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枣庄学院</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胡诗  王敬和  孔淑华  顾雨倩  耿星华</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吕慧  毕海丹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651</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创业</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23-15-054-0002</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山东臻香源酱类食品有限公司</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枣庄学院</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冯守宇  闫文丽  刘超越  刘静  王晨晨</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毕海丹  吴修宝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652</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创业</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23-10-066-0005</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试之无畏——试纸条开发及商业化应用</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常熟理工学院</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韩书航  张心茹  尚建谱  张珣  徐诗雨</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朱颖越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653</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创业</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23-25-007-0015</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黍香茶纤食品科技有限公司</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西北农林科技大学</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李苏陈  杨惠媛  赵甜  刘光勤  周媛媛</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肖春霞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654</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创业</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23-10-049-0002</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小龙虾大梦想</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淮阴工学院</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陶晋贤  蒋倩男  阴文婷  潘承宇  林依萱</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聂小宝  周定晖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655</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创业</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33-22-009-0001</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“零点”——围手术期护理专家</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重庆医科大学</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蔡知潼  余秋华  周怡丹  罗敏  郭可云</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彭锋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656</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创业</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33-19-055-0001</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Air-ClearV家用空气净化器</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吉林大学珠海学院</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叶睿恒  曾津  翁雨琦  李翊君</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王立英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657</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创业</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33-19-055-0002</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基于互联网的药学门诊平台</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吉林大学珠海学院</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温淑欣  陈美如  许玮桐  陈宏涛  林纯</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王立英  郎六琪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658</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创业</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33-07-009-0001</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近红外无创血糖仪</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长春理工大学</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邓泽宇  安梦雨  钱程  夏逸杰</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马辰昊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659</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创业</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33-16-004-0003</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来自油用牡丹籽壳替抗饲料添加剂——为绿色生态养殖保驾护航</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河南科技大学</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李明翰  卜银  范佳悦  王慧  王月月</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邓瑞雪  刘普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660</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创业</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33-07-009-0003</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脉象辅助诊断仪</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长春理工大学</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曹金龙  周文超  马真龙  何磊  任雨晴</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庞春颖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661</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创业</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33-16-004-0002</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牡丹花系列深加工产品</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河南科技大学</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张帅  孟文娟  张玉秀  高诗琴  孙兰晶</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邓瑞雪  刘普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662</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创业</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33-15-013-0002</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青岛国森生物科学有限公司</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青岛科技大学</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顾兴龙  曹双双  胡锦秋  马恒  李彤</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吴琼  刘仕伟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663</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创业</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33-14-016-0001</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青盆好友</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江西财经大学</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邓家惠  胡嘉怡  万雯清  于越  青楚涵</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刘细发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664</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创业</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33-08-023-0001</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盐碱克星-盐碱地白刺的种植及产品研发公司</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大庆师范学院</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董雨卓  赵馨怡  袁其方  孟盼</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张志国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0" w:type="auto"/>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665</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创业</w:t>
            </w:r>
          </w:p>
        </w:tc>
        <w:tc>
          <w:tcPr>
            <w:tcW w:w="0" w:type="auto"/>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三等奖</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34-25-012-0001</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“天仙配”家畜性别控制成套技术</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延安大学</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崔相宜  张冰玉  杜仁微  王文莹  周进科</w:t>
            </w:r>
          </w:p>
        </w:tc>
        <w:tc>
          <w:tcPr>
            <w:tcW w:w="0" w:type="auto"/>
            <w:shd w:val="clear" w:color="auto" w:fill="auto"/>
            <w:vAlign w:val="center"/>
          </w:tcPr>
          <w:p>
            <w:pPr>
              <w:widowControl/>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吕玉红  岳昌武</w:t>
            </w:r>
          </w:p>
        </w:tc>
      </w:tr>
    </w:tbl>
    <w:p>
      <w:pPr>
        <w:spacing w:afterLines="50" w:line="240" w:lineRule="atLeast"/>
        <w:rPr>
          <w:b/>
          <w:sz w:val="16"/>
          <w:szCs w:val="16"/>
        </w:rPr>
      </w:pPr>
    </w:p>
    <w:sectPr>
      <w:footerReference r:id="rId5" w:type="first"/>
      <w:headerReference r:id="rId3" w:type="default"/>
      <w:footerReference r:id="rId4" w:type="default"/>
      <w:pgSz w:w="16838" w:h="11906" w:orient="landscape"/>
      <w:pgMar w:top="794" w:right="567" w:bottom="794" w:left="567" w:header="340" w:footer="340"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swiss"/>
    <w:pitch w:val="default"/>
    <w:sig w:usb0="80000287" w:usb1="280F3C52" w:usb2="00000016" w:usb3="00000000" w:csb0="0004001F" w:csb1="00000000"/>
  </w:font>
  <w:font w:name="Cambria Math">
    <w:panose1 w:val="02040503050406030204"/>
    <w:charset w:val="00"/>
    <w:family w:val="roman"/>
    <w:pitch w:val="default"/>
    <w:sig w:usb0="E00002FF" w:usb1="420024FF"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0839677"/>
      <w:docPartObj>
        <w:docPartGallery w:val="autotext"/>
      </w:docPartObj>
    </w:sdtPr>
    <w:sdtContent>
      <w:sdt>
        <w:sdtPr>
          <w:id w:val="1728636285"/>
          <w:docPartObj>
            <w:docPartGallery w:val="autotext"/>
          </w:docPartObj>
        </w:sdtPr>
        <w:sdtContent>
          <w:p>
            <w:pPr>
              <w:pStyle w:val="2"/>
              <w:jc w:val="center"/>
            </w:pPr>
            <w:r>
              <w:rPr>
                <w:lang w:val="zh-CN"/>
              </w:rPr>
              <w:t xml:space="preserve"> </w:t>
            </w:r>
            <w:r>
              <w:rPr>
                <w:bCs/>
                <w:sz w:val="24"/>
                <w:szCs w:val="24"/>
              </w:rPr>
              <w:fldChar w:fldCharType="begin"/>
            </w:r>
            <w:r>
              <w:rPr>
                <w:bCs/>
              </w:rPr>
              <w:instrText xml:space="preserve">PAGE</w:instrText>
            </w:r>
            <w:r>
              <w:rPr>
                <w:bCs/>
                <w:sz w:val="24"/>
                <w:szCs w:val="24"/>
              </w:rPr>
              <w:fldChar w:fldCharType="separate"/>
            </w:r>
            <w:r>
              <w:rPr>
                <w:bCs/>
              </w:rPr>
              <w:t>2</w:t>
            </w:r>
            <w:r>
              <w:rPr>
                <w:bCs/>
                <w:sz w:val="24"/>
                <w:szCs w:val="24"/>
              </w:rPr>
              <w:fldChar w:fldCharType="end"/>
            </w:r>
            <w:r>
              <w:rPr>
                <w:lang w:val="zh-CN"/>
              </w:rPr>
              <w:t xml:space="preserve"> / </w:t>
            </w:r>
            <w:r>
              <w:rPr>
                <w:bCs/>
                <w:sz w:val="24"/>
                <w:szCs w:val="24"/>
              </w:rPr>
              <w:fldChar w:fldCharType="begin"/>
            </w:r>
            <w:r>
              <w:rPr>
                <w:bCs/>
              </w:rPr>
              <w:instrText xml:space="preserve">NUMPAGES</w:instrText>
            </w:r>
            <w:r>
              <w:rPr>
                <w:bCs/>
                <w:sz w:val="24"/>
                <w:szCs w:val="24"/>
              </w:rPr>
              <w:fldChar w:fldCharType="separate"/>
            </w:r>
            <w:r>
              <w:rPr>
                <w:bCs/>
              </w:rPr>
              <w:t>66</w:t>
            </w:r>
            <w:r>
              <w:rPr>
                <w:bCs/>
                <w:sz w:val="24"/>
                <w:szCs w:val="24"/>
              </w:rPr>
              <w:fldChar w:fldCharType="end"/>
            </w:r>
          </w:p>
        </w:sdtContent>
      </w:sdt>
    </w:sdtContent>
  </w:sdt>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8381352"/>
      <w:docPartObj>
        <w:docPartGallery w:val="autotext"/>
      </w:docPartObj>
    </w:sdtPr>
    <w:sdtContent>
      <w:p>
        <w:pPr>
          <w:pStyle w:val="3"/>
          <w:pBdr>
            <w:bottom w:val="none" w:color="auto" w:sz="0" w:space="0"/>
          </w:pBdr>
        </w:pPr>
        <w:r>
          <w:rPr>
            <w:lang w:val="zh-CN"/>
          </w:rPr>
          <w:t xml:space="preserve"> </w:t>
        </w:r>
        <w:r>
          <w:rPr>
            <w:bCs/>
            <w:sz w:val="24"/>
            <w:szCs w:val="24"/>
          </w:rPr>
          <w:fldChar w:fldCharType="begin"/>
        </w:r>
        <w:r>
          <w:rPr>
            <w:bCs/>
          </w:rPr>
          <w:instrText xml:space="preserve">PAGE</w:instrText>
        </w:r>
        <w:r>
          <w:rPr>
            <w:bCs/>
            <w:sz w:val="24"/>
            <w:szCs w:val="24"/>
          </w:rPr>
          <w:fldChar w:fldCharType="separate"/>
        </w:r>
        <w:r>
          <w:rPr>
            <w:bCs/>
          </w:rPr>
          <w:t>1</w:t>
        </w:r>
        <w:r>
          <w:rPr>
            <w:bCs/>
            <w:sz w:val="24"/>
            <w:szCs w:val="24"/>
          </w:rPr>
          <w:fldChar w:fldCharType="end"/>
        </w:r>
        <w:r>
          <w:rPr>
            <w:lang w:val="zh-CN"/>
          </w:rPr>
          <w:t xml:space="preserve"> / </w:t>
        </w:r>
        <w:r>
          <w:rPr>
            <w:bCs/>
            <w:sz w:val="24"/>
            <w:szCs w:val="24"/>
          </w:rPr>
          <w:fldChar w:fldCharType="begin"/>
        </w:r>
        <w:r>
          <w:rPr>
            <w:bCs/>
          </w:rPr>
          <w:instrText xml:space="preserve">NUMPAGES</w:instrText>
        </w:r>
        <w:r>
          <w:rPr>
            <w:bCs/>
            <w:sz w:val="24"/>
            <w:szCs w:val="24"/>
          </w:rPr>
          <w:fldChar w:fldCharType="separate"/>
        </w:r>
        <w:r>
          <w:rPr>
            <w:bCs/>
          </w:rPr>
          <w:t>66</w:t>
        </w:r>
        <w:r>
          <w:rPr>
            <w:bCs/>
            <w:sz w:val="24"/>
            <w:szCs w:val="24"/>
          </w:rPr>
          <w:fldChar w:fldCharType="end"/>
        </w:r>
      </w:p>
    </w:sdtContent>
  </w:sdt>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single" w:color="auto" w:sz="4" w:space="1"/>
      </w:pBdr>
      <w:rPr>
        <w:b/>
        <w:sz w:val="24"/>
        <w:szCs w:val="24"/>
      </w:rPr>
    </w:pPr>
    <w:del w:id="0" w:author="李光跃" w:date="2020-08-04T12:57:52Z">
      <w:r>
        <w:rPr>
          <w:rFonts w:hint="eastAsia"/>
          <w:b/>
          <w:sz w:val="24"/>
          <w:szCs w:val="24"/>
        </w:rPr>
        <w:delText>第五届全</w:delText>
      </w:r>
    </w:del>
    <w:del w:id="1" w:author="李光跃" w:date="2020-08-04T12:57:51Z">
      <w:r>
        <w:rPr>
          <w:rFonts w:hint="eastAsia"/>
          <w:b/>
          <w:sz w:val="24"/>
          <w:szCs w:val="24"/>
        </w:rPr>
        <w:delText>国大学生</w:delText>
      </w:r>
    </w:del>
    <w:del w:id="2" w:author="李光跃" w:date="2020-08-04T12:57:50Z">
      <w:r>
        <w:rPr>
          <w:rFonts w:hint="eastAsia"/>
          <w:b/>
          <w:sz w:val="24"/>
          <w:szCs w:val="24"/>
        </w:rPr>
        <w:delText>生命科学创新</w:delText>
      </w:r>
    </w:del>
    <w:del w:id="3" w:author="李光跃" w:date="2020-08-04T12:57:49Z">
      <w:r>
        <w:rPr>
          <w:rFonts w:hint="eastAsia"/>
          <w:b/>
          <w:sz w:val="24"/>
          <w:szCs w:val="24"/>
        </w:rPr>
        <w:delText>创业大赛一、二等奖与三等奖</w:delText>
      </w:r>
    </w:del>
    <w:del w:id="4" w:author="李光跃" w:date="2020-08-04T12:57:48Z">
      <w:r>
        <w:rPr>
          <w:rFonts w:hint="eastAsia"/>
          <w:b/>
          <w:sz w:val="24"/>
          <w:szCs w:val="24"/>
        </w:rPr>
        <w:delText>名单公示</w:delText>
      </w:r>
    </w:del>
    <w:ins w:id="5" w:author="李光跃" w:date="2020-08-04T12:57:31Z">
      <w:r>
        <w:rPr>
          <w:rFonts w:hint="eastAsia" w:hAnsi="Times New Roman"/>
          <w:b/>
          <w:sz w:val="24"/>
          <w:szCs w:val="24"/>
          <w:rPrChange w:id="6" w:author="李光跃" w:date="2020-08-04T12:57:42Z">
            <w:rPr>
              <w:rFonts w:hAnsi="宋体"/>
              <w:b/>
              <w:sz w:val="30"/>
              <w:szCs w:val="30"/>
            </w:rPr>
          </w:rPrChange>
        </w:rPr>
        <w:t>第五届全国大学生生命科学创新创业大赛入围公开决赛、一等奖、二等奖与三等奖公示名单</w:t>
      </w:r>
    </w:ins>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李光跃">
    <w15:presenceInfo w15:providerId="WPS Office" w15:userId="18245753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oNotDisplayPageBoundaries w:val="1"/>
  <w:bordersDoNotSurroundHeader w:val="1"/>
  <w:bordersDoNotSurroundFooter w:val="1"/>
  <w:hideSpellingErrors/>
  <w:hideGrammaticalErrors/>
  <w:trackRevisions w:val="1"/>
  <w:documentProtection w:enforcement="0"/>
  <w:defaultTabStop w:val="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0F0"/>
    <w:rsid w:val="0004451C"/>
    <w:rsid w:val="000A4DC5"/>
    <w:rsid w:val="000A6931"/>
    <w:rsid w:val="00113A44"/>
    <w:rsid w:val="00133000"/>
    <w:rsid w:val="00224DE6"/>
    <w:rsid w:val="002951E2"/>
    <w:rsid w:val="002A4DE5"/>
    <w:rsid w:val="002B4A9A"/>
    <w:rsid w:val="002C5EAD"/>
    <w:rsid w:val="00312B9F"/>
    <w:rsid w:val="003870AE"/>
    <w:rsid w:val="003931FE"/>
    <w:rsid w:val="003B31C8"/>
    <w:rsid w:val="003F5939"/>
    <w:rsid w:val="004014D8"/>
    <w:rsid w:val="00441E01"/>
    <w:rsid w:val="00457B1A"/>
    <w:rsid w:val="0048627C"/>
    <w:rsid w:val="004C7BA1"/>
    <w:rsid w:val="004D11D6"/>
    <w:rsid w:val="00503056"/>
    <w:rsid w:val="00556C2F"/>
    <w:rsid w:val="005856E5"/>
    <w:rsid w:val="005A1263"/>
    <w:rsid w:val="005D4709"/>
    <w:rsid w:val="006605B5"/>
    <w:rsid w:val="006B0ECC"/>
    <w:rsid w:val="006C3C83"/>
    <w:rsid w:val="006D5ED7"/>
    <w:rsid w:val="006E3702"/>
    <w:rsid w:val="006F50AF"/>
    <w:rsid w:val="00752656"/>
    <w:rsid w:val="00766AEF"/>
    <w:rsid w:val="00792D59"/>
    <w:rsid w:val="007E0FC4"/>
    <w:rsid w:val="007E2260"/>
    <w:rsid w:val="007E2E5A"/>
    <w:rsid w:val="008266B0"/>
    <w:rsid w:val="00827FDE"/>
    <w:rsid w:val="00831980"/>
    <w:rsid w:val="008440F0"/>
    <w:rsid w:val="008578A1"/>
    <w:rsid w:val="008927CA"/>
    <w:rsid w:val="008E380F"/>
    <w:rsid w:val="008F3717"/>
    <w:rsid w:val="00907288"/>
    <w:rsid w:val="009162B5"/>
    <w:rsid w:val="00935CE4"/>
    <w:rsid w:val="0095705F"/>
    <w:rsid w:val="00960A93"/>
    <w:rsid w:val="009C13F8"/>
    <w:rsid w:val="009C7066"/>
    <w:rsid w:val="009F3520"/>
    <w:rsid w:val="009F6235"/>
    <w:rsid w:val="00A22B2C"/>
    <w:rsid w:val="00A34A96"/>
    <w:rsid w:val="00A52D12"/>
    <w:rsid w:val="00A64621"/>
    <w:rsid w:val="00A72DBA"/>
    <w:rsid w:val="00AA2246"/>
    <w:rsid w:val="00AB35E1"/>
    <w:rsid w:val="00AD105C"/>
    <w:rsid w:val="00AD7032"/>
    <w:rsid w:val="00AF5EA1"/>
    <w:rsid w:val="00B03B89"/>
    <w:rsid w:val="00B80B1F"/>
    <w:rsid w:val="00B97AD5"/>
    <w:rsid w:val="00BB6C20"/>
    <w:rsid w:val="00BF72A6"/>
    <w:rsid w:val="00C430E5"/>
    <w:rsid w:val="00CA1D63"/>
    <w:rsid w:val="00CD4CC4"/>
    <w:rsid w:val="00D3478F"/>
    <w:rsid w:val="00D5269A"/>
    <w:rsid w:val="00D538D5"/>
    <w:rsid w:val="00D541A0"/>
    <w:rsid w:val="00D80F78"/>
    <w:rsid w:val="00DA0EA0"/>
    <w:rsid w:val="00DA2C0A"/>
    <w:rsid w:val="00DF717E"/>
    <w:rsid w:val="00E26FD0"/>
    <w:rsid w:val="00E318B1"/>
    <w:rsid w:val="00E73698"/>
    <w:rsid w:val="00EB2459"/>
    <w:rsid w:val="00EC7110"/>
    <w:rsid w:val="00EE242F"/>
    <w:rsid w:val="00F23662"/>
    <w:rsid w:val="00F530E3"/>
    <w:rsid w:val="00F818A0"/>
    <w:rsid w:val="00F976A2"/>
    <w:rsid w:val="00FD4562"/>
    <w:rsid w:val="00FE7BC5"/>
    <w:rsid w:val="089302EC"/>
    <w:rsid w:val="0AED4C56"/>
    <w:rsid w:val="135428C0"/>
    <w:rsid w:val="206440DE"/>
    <w:rsid w:val="5AB24479"/>
    <w:rsid w:val="756F426F"/>
    <w:rsid w:val="7BE723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FollowedHyperlink"/>
    <w:basedOn w:val="5"/>
    <w:semiHidden/>
    <w:unhideWhenUsed/>
    <w:qFormat/>
    <w:uiPriority w:val="99"/>
    <w:rPr>
      <w:color w:val="954F72"/>
      <w:u w:val="single"/>
    </w:rPr>
  </w:style>
  <w:style w:type="character" w:styleId="7">
    <w:name w:val="Hyperlink"/>
    <w:basedOn w:val="5"/>
    <w:unhideWhenUsed/>
    <w:qFormat/>
    <w:uiPriority w:val="99"/>
    <w:rPr>
      <w:color w:val="0000FF" w:themeColor="hyperlink"/>
      <w:u w:val="single"/>
    </w:rPr>
  </w:style>
  <w:style w:type="character" w:customStyle="1" w:styleId="8">
    <w:name w:val="页脚 Char"/>
    <w:basedOn w:val="5"/>
    <w:link w:val="2"/>
    <w:qFormat/>
    <w:uiPriority w:val="99"/>
    <w:rPr>
      <w:sz w:val="18"/>
      <w:szCs w:val="18"/>
    </w:rPr>
  </w:style>
  <w:style w:type="character" w:customStyle="1" w:styleId="9">
    <w:name w:val="页眉 Char"/>
    <w:basedOn w:val="5"/>
    <w:link w:val="3"/>
    <w:qFormat/>
    <w:uiPriority w:val="99"/>
    <w:rPr>
      <w:sz w:val="18"/>
      <w:szCs w:val="18"/>
    </w:rPr>
  </w:style>
  <w:style w:type="paragraph" w:styleId="10">
    <w:name w:val="List Paragraph"/>
    <w:basedOn w:val="1"/>
    <w:qFormat/>
    <w:uiPriority w:val="34"/>
    <w:pPr>
      <w:ind w:firstLine="420" w:firstLineChars="200"/>
    </w:pPr>
  </w:style>
  <w:style w:type="paragraph" w:customStyle="1" w:styleId="11">
    <w:name w:val="font5"/>
    <w:basedOn w:val="1"/>
    <w:qFormat/>
    <w:uiPriority w:val="0"/>
    <w:pPr>
      <w:widowControl/>
      <w:spacing w:before="100" w:beforeAutospacing="1" w:after="100" w:afterAutospacing="1"/>
      <w:jc w:val="left"/>
    </w:pPr>
    <w:rPr>
      <w:rFonts w:ascii="等线" w:hAnsi="等线" w:eastAsia="等线" w:cs="宋体"/>
      <w:kern w:val="0"/>
      <w:sz w:val="18"/>
      <w:szCs w:val="18"/>
    </w:rPr>
  </w:style>
  <w:style w:type="paragraph" w:customStyle="1" w:styleId="12">
    <w:name w:val="xl6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微软雅黑" w:hAnsi="微软雅黑" w:eastAsia="微软雅黑" w:cs="宋体"/>
      <w:kern w:val="0"/>
      <w:sz w:val="16"/>
      <w:szCs w:val="16"/>
    </w:rPr>
  </w:style>
  <w:style w:type="paragraph" w:customStyle="1" w:styleId="13">
    <w:name w:val="xl6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微软雅黑" w:hAnsi="微软雅黑" w:eastAsia="微软雅黑" w:cs="宋体"/>
      <w:kern w:val="0"/>
      <w:sz w:val="16"/>
      <w:szCs w:val="16"/>
    </w:rPr>
  </w:style>
  <w:style w:type="paragraph" w:customStyle="1" w:styleId="14">
    <w:name w:val="xl66"/>
    <w:basedOn w:val="1"/>
    <w:qFormat/>
    <w:uiPriority w:val="0"/>
    <w:pPr>
      <w:widowControl/>
      <w:pBdr>
        <w:top w:val="single" w:color="auto" w:sz="4" w:space="0"/>
        <w:left w:val="single" w:color="auto" w:sz="4" w:space="0"/>
        <w:bottom w:val="single" w:color="auto" w:sz="4" w:space="0"/>
        <w:right w:val="single" w:color="auto" w:sz="4" w:space="0"/>
      </w:pBdr>
      <w:shd w:val="clear" w:color="000000" w:fill="FFC000"/>
      <w:spacing w:before="100" w:beforeAutospacing="1" w:after="100" w:afterAutospacing="1"/>
      <w:jc w:val="center"/>
      <w:textAlignment w:val="center"/>
    </w:pPr>
    <w:rPr>
      <w:rFonts w:ascii="微软雅黑" w:hAnsi="微软雅黑" w:eastAsia="微软雅黑" w:cs="宋体"/>
      <w:kern w:val="0"/>
      <w:sz w:val="16"/>
      <w:szCs w:val="16"/>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microsoft.com/office/2011/relationships/people" Target="peop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D17864E-8FDA-4811-AA73-4AEE2D2A5C72}">
  <ds:schemaRefs/>
</ds:datastoreItem>
</file>

<file path=docProps/app.xml><?xml version="1.0" encoding="utf-8"?>
<Properties xmlns="http://schemas.openxmlformats.org/officeDocument/2006/extended-properties" xmlns:vt="http://schemas.openxmlformats.org/officeDocument/2006/docPropsVTypes">
  <Template>Normal.dotm</Template>
  <Pages>66</Pages>
  <Words>19576</Words>
  <Characters>111586</Characters>
  <Lines>929</Lines>
  <Paragraphs>261</Paragraphs>
  <TotalTime>1</TotalTime>
  <ScaleCrop>false</ScaleCrop>
  <LinksUpToDate>false</LinksUpToDate>
  <CharactersWithSpaces>130901</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2018-06-14T07:20:00Z</dcterms:created>
  <dc:creator>lenovo</dc:creator>
  <cp:lastModifiedBy>QB</cp:lastModifiedBy>
  <cp:lastPrinted>2020-08-04T04:32:00Z</cp:lastPrinted>
  <dcterms:modified xsi:type="dcterms:W3CDTF">2020-08-04T05:47:54Z</dcterms:modified>
  <cp:revision>71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